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BAAE7" w14:textId="77777777" w:rsidR="0067249D" w:rsidRPr="00F24C60" w:rsidRDefault="0067249D" w:rsidP="00A67925">
      <w:pPr>
        <w:pStyle w:val="BodyText"/>
        <w:rPr>
          <w:rFonts w:ascii="Times New Roman"/>
          <w:sz w:val="15"/>
        </w:rPr>
      </w:pPr>
    </w:p>
    <w:p w14:paraId="1FD8532C" w14:textId="77777777" w:rsidR="004C7A17" w:rsidRDefault="008A35AA" w:rsidP="004C7A17">
      <w:pPr>
        <w:pStyle w:val="Heading1"/>
        <w:spacing w:before="0"/>
        <w:ind w:left="0"/>
        <w:jc w:val="center"/>
      </w:pPr>
      <w:r w:rsidRPr="00F24C60">
        <w:t xml:space="preserve">ALABAMA COMMISSION ON HIGHER EDUCATION </w:t>
      </w:r>
    </w:p>
    <w:p w14:paraId="740F0BC2" w14:textId="77777777" w:rsidR="004C7A17" w:rsidRDefault="008A35AA" w:rsidP="004C7A17">
      <w:pPr>
        <w:pStyle w:val="Heading1"/>
        <w:spacing w:before="0"/>
        <w:ind w:left="0"/>
        <w:jc w:val="center"/>
      </w:pPr>
      <w:r w:rsidRPr="00F24C60">
        <w:t xml:space="preserve">PLANNING AND COORDINATION </w:t>
      </w:r>
    </w:p>
    <w:p w14:paraId="3498321E" w14:textId="48FB844B" w:rsidR="0067249D" w:rsidRPr="00F24C60" w:rsidRDefault="008A35AA" w:rsidP="004C7A17">
      <w:pPr>
        <w:pStyle w:val="Heading1"/>
        <w:spacing w:before="0"/>
        <w:ind w:left="0"/>
        <w:jc w:val="center"/>
      </w:pPr>
      <w:r w:rsidRPr="00F24C60">
        <w:t>ADMINISTRATIVE CODE</w:t>
      </w:r>
    </w:p>
    <w:p w14:paraId="4DC76657" w14:textId="77777777" w:rsidR="0067249D" w:rsidRPr="00F24C60" w:rsidRDefault="0067249D" w:rsidP="00A67925">
      <w:pPr>
        <w:pStyle w:val="BodyText"/>
        <w:spacing w:before="10"/>
        <w:rPr>
          <w:b/>
          <w:sz w:val="23"/>
        </w:rPr>
      </w:pPr>
    </w:p>
    <w:p w14:paraId="13E6012A" w14:textId="77777777" w:rsidR="004C7A17" w:rsidRDefault="008A35AA" w:rsidP="00A67925">
      <w:pPr>
        <w:spacing w:before="1"/>
        <w:jc w:val="center"/>
        <w:rPr>
          <w:b/>
          <w:sz w:val="24"/>
        </w:rPr>
      </w:pPr>
      <w:r w:rsidRPr="00F24C60">
        <w:rPr>
          <w:b/>
          <w:sz w:val="24"/>
        </w:rPr>
        <w:t xml:space="preserve">CHAPTER 300-2-1 </w:t>
      </w:r>
    </w:p>
    <w:p w14:paraId="75ADEF58" w14:textId="0B6DF1E8" w:rsidR="0067249D" w:rsidRPr="00F24C60" w:rsidRDefault="008A35AA" w:rsidP="00A67925">
      <w:pPr>
        <w:spacing w:before="1"/>
        <w:jc w:val="center"/>
        <w:rPr>
          <w:b/>
          <w:sz w:val="24"/>
        </w:rPr>
      </w:pPr>
      <w:r w:rsidRPr="00F24C60">
        <w:rPr>
          <w:b/>
          <w:sz w:val="24"/>
        </w:rPr>
        <w:t>PROGRAM REVIEW</w:t>
      </w:r>
    </w:p>
    <w:p w14:paraId="2CC3F7B5" w14:textId="77777777" w:rsidR="0067249D" w:rsidRPr="00F24C60" w:rsidRDefault="0067249D" w:rsidP="00A67925">
      <w:pPr>
        <w:pStyle w:val="BodyText"/>
        <w:rPr>
          <w:b/>
        </w:rPr>
      </w:pPr>
    </w:p>
    <w:p w14:paraId="7502B497" w14:textId="77777777" w:rsidR="0067249D" w:rsidRPr="00F24C60" w:rsidRDefault="0067249D" w:rsidP="00A67925">
      <w:pPr>
        <w:pStyle w:val="BodyText"/>
        <w:spacing w:before="10"/>
        <w:rPr>
          <w:b/>
        </w:rPr>
      </w:pPr>
    </w:p>
    <w:p w14:paraId="03D6FCE5" w14:textId="77777777" w:rsidR="0067249D" w:rsidRPr="00F24C60" w:rsidRDefault="008A35AA" w:rsidP="00BC2FB5">
      <w:pPr>
        <w:pStyle w:val="Heading1"/>
        <w:spacing w:before="1"/>
        <w:ind w:left="0"/>
        <w:jc w:val="center"/>
        <w:rPr>
          <w:b w:val="0"/>
          <w:sz w:val="20"/>
        </w:rPr>
      </w:pPr>
      <w:r w:rsidRPr="00F24C60">
        <w:t>TABLE OF CONTENTS</w:t>
      </w:r>
    </w:p>
    <w:p w14:paraId="69B0905D" w14:textId="77777777" w:rsidR="0067249D" w:rsidRPr="00F24C60" w:rsidRDefault="0067249D" w:rsidP="00A67925">
      <w:pPr>
        <w:pStyle w:val="BodyText"/>
        <w:rPr>
          <w:b/>
          <w:sz w:val="28"/>
        </w:rPr>
      </w:pPr>
    </w:p>
    <w:tbl>
      <w:tblPr>
        <w:tblW w:w="9318" w:type="dxa"/>
        <w:tblInd w:w="117" w:type="dxa"/>
        <w:tblLayout w:type="fixed"/>
        <w:tblCellMar>
          <w:left w:w="0" w:type="dxa"/>
          <w:right w:w="0" w:type="dxa"/>
        </w:tblCellMar>
        <w:tblLook w:val="01E0" w:firstRow="1" w:lastRow="1" w:firstColumn="1" w:lastColumn="1" w:noHBand="0" w:noVBand="0"/>
      </w:tblPr>
      <w:tblGrid>
        <w:gridCol w:w="1773"/>
        <w:gridCol w:w="6487"/>
        <w:gridCol w:w="1058"/>
      </w:tblGrid>
      <w:tr w:rsidR="0067249D" w:rsidRPr="00F24C60" w14:paraId="4C0BD9D4" w14:textId="77777777" w:rsidTr="00BC2FB5">
        <w:trPr>
          <w:trHeight w:val="432"/>
        </w:trPr>
        <w:tc>
          <w:tcPr>
            <w:tcW w:w="1773" w:type="dxa"/>
          </w:tcPr>
          <w:p w14:paraId="359F4250" w14:textId="77777777" w:rsidR="0067249D" w:rsidRPr="00F24C60" w:rsidRDefault="008A35AA" w:rsidP="00BC2FB5">
            <w:pPr>
              <w:pStyle w:val="TableParagraph"/>
              <w:spacing w:line="240" w:lineRule="auto"/>
              <w:ind w:left="0" w:firstLine="0"/>
              <w:rPr>
                <w:rFonts w:ascii="Courier New"/>
                <w:b/>
                <w:sz w:val="24"/>
              </w:rPr>
            </w:pPr>
            <w:r w:rsidRPr="00F24C60">
              <w:rPr>
                <w:rFonts w:ascii="Courier New"/>
                <w:b/>
                <w:sz w:val="24"/>
              </w:rPr>
              <w:t>300-2-1-.01</w:t>
            </w:r>
          </w:p>
        </w:tc>
        <w:tc>
          <w:tcPr>
            <w:tcW w:w="6487" w:type="dxa"/>
          </w:tcPr>
          <w:p w14:paraId="39BFBA93" w14:textId="77777777" w:rsidR="0067249D" w:rsidRPr="00F24C60" w:rsidRDefault="008A35AA" w:rsidP="00BC2FB5">
            <w:pPr>
              <w:pStyle w:val="TableParagraph"/>
              <w:spacing w:line="240" w:lineRule="auto"/>
              <w:ind w:left="0" w:firstLine="0"/>
              <w:rPr>
                <w:rFonts w:ascii="Courier New"/>
                <w:b/>
                <w:sz w:val="24"/>
              </w:rPr>
            </w:pPr>
            <w:r w:rsidRPr="00F24C60">
              <w:rPr>
                <w:rFonts w:ascii="Courier New"/>
                <w:b/>
                <w:sz w:val="24"/>
              </w:rPr>
              <w:t xml:space="preserve">Definitions Recognized </w:t>
            </w:r>
            <w:r w:rsidR="00BC2FB5" w:rsidRPr="00F24C60">
              <w:rPr>
                <w:rFonts w:ascii="Courier New"/>
                <w:b/>
                <w:sz w:val="24"/>
              </w:rPr>
              <w:t>by t</w:t>
            </w:r>
            <w:r w:rsidRPr="00F24C60">
              <w:rPr>
                <w:rFonts w:ascii="Courier New"/>
                <w:b/>
                <w:sz w:val="24"/>
              </w:rPr>
              <w:t>he Commission</w:t>
            </w:r>
          </w:p>
        </w:tc>
        <w:tc>
          <w:tcPr>
            <w:tcW w:w="1058" w:type="dxa"/>
          </w:tcPr>
          <w:p w14:paraId="0B656622" w14:textId="77777777" w:rsidR="0067249D" w:rsidRPr="00F24C60" w:rsidRDefault="0067249D" w:rsidP="00A67925">
            <w:pPr>
              <w:pStyle w:val="TableParagraph"/>
              <w:spacing w:line="240" w:lineRule="auto"/>
              <w:ind w:left="0" w:firstLine="0"/>
              <w:rPr>
                <w:sz w:val="24"/>
              </w:rPr>
            </w:pPr>
          </w:p>
        </w:tc>
      </w:tr>
      <w:tr w:rsidR="0067249D" w:rsidRPr="00F24C60" w14:paraId="7704BD06" w14:textId="77777777" w:rsidTr="00BC2FB5">
        <w:trPr>
          <w:trHeight w:val="1087"/>
        </w:trPr>
        <w:tc>
          <w:tcPr>
            <w:tcW w:w="1773" w:type="dxa"/>
          </w:tcPr>
          <w:p w14:paraId="7DB06BAF" w14:textId="77777777" w:rsidR="0067249D" w:rsidRPr="00F24C60" w:rsidRDefault="00BC2FB5" w:rsidP="00BC2FB5">
            <w:pPr>
              <w:pStyle w:val="TableParagraph"/>
              <w:spacing w:line="240" w:lineRule="auto"/>
              <w:ind w:left="0" w:firstLine="0"/>
              <w:rPr>
                <w:rFonts w:ascii="Courier New"/>
                <w:b/>
                <w:sz w:val="26"/>
              </w:rPr>
            </w:pPr>
            <w:r w:rsidRPr="00F24C60">
              <w:rPr>
                <w:rFonts w:ascii="Courier New"/>
                <w:b/>
                <w:sz w:val="24"/>
              </w:rPr>
              <w:t>300-2-1-.02</w:t>
            </w:r>
          </w:p>
          <w:p w14:paraId="74201853" w14:textId="77777777" w:rsidR="0067249D" w:rsidRPr="00F24C60" w:rsidRDefault="0067249D" w:rsidP="00BC2FB5">
            <w:pPr>
              <w:pStyle w:val="TableParagraph"/>
              <w:spacing w:line="240" w:lineRule="auto"/>
              <w:ind w:left="0" w:firstLine="0"/>
              <w:rPr>
                <w:rFonts w:ascii="Courier New"/>
                <w:b/>
                <w:sz w:val="26"/>
              </w:rPr>
            </w:pPr>
          </w:p>
          <w:p w14:paraId="0E521CD2" w14:textId="77777777" w:rsidR="0067249D" w:rsidRPr="00F24C60" w:rsidRDefault="0067249D" w:rsidP="00BC2FB5">
            <w:pPr>
              <w:pStyle w:val="TableParagraph"/>
              <w:spacing w:before="226" w:line="252" w:lineRule="exact"/>
              <w:ind w:left="0" w:firstLine="0"/>
              <w:rPr>
                <w:rFonts w:ascii="Courier New"/>
                <w:b/>
                <w:sz w:val="24"/>
              </w:rPr>
            </w:pPr>
          </w:p>
        </w:tc>
        <w:tc>
          <w:tcPr>
            <w:tcW w:w="6487" w:type="dxa"/>
          </w:tcPr>
          <w:p w14:paraId="7F2850B8" w14:textId="77777777" w:rsidR="00BC2FB5" w:rsidRPr="00F24C60" w:rsidRDefault="00BC2FB5" w:rsidP="00A67925">
            <w:pPr>
              <w:pStyle w:val="TableParagraph"/>
              <w:spacing w:line="240" w:lineRule="auto"/>
              <w:ind w:left="0" w:firstLine="0"/>
              <w:rPr>
                <w:rFonts w:ascii="Courier New"/>
                <w:b/>
                <w:sz w:val="24"/>
              </w:rPr>
            </w:pPr>
            <w:r w:rsidRPr="00F24C60">
              <w:rPr>
                <w:rFonts w:ascii="Courier New"/>
                <w:b/>
                <w:sz w:val="24"/>
              </w:rPr>
              <w:t>Review and Approval or Disapproval of</w:t>
            </w:r>
          </w:p>
          <w:p w14:paraId="48AD9808" w14:textId="77777777" w:rsidR="0067249D" w:rsidRPr="00F24C60" w:rsidRDefault="008A35AA" w:rsidP="00A67925">
            <w:pPr>
              <w:pStyle w:val="TableParagraph"/>
              <w:spacing w:line="240" w:lineRule="auto"/>
              <w:ind w:left="0" w:firstLine="0"/>
              <w:rPr>
                <w:rFonts w:ascii="Courier New"/>
                <w:b/>
                <w:sz w:val="24"/>
              </w:rPr>
            </w:pPr>
            <w:r w:rsidRPr="00F24C60">
              <w:rPr>
                <w:rFonts w:ascii="Courier New"/>
                <w:b/>
                <w:sz w:val="24"/>
              </w:rPr>
              <w:t xml:space="preserve">Proposed Postsecondary Course Offerings </w:t>
            </w:r>
            <w:r w:rsidR="00BC2FB5" w:rsidRPr="00F24C60">
              <w:rPr>
                <w:rFonts w:ascii="Courier New"/>
                <w:b/>
                <w:sz w:val="24"/>
              </w:rPr>
              <w:t>i</w:t>
            </w:r>
            <w:r w:rsidRPr="00F24C60">
              <w:rPr>
                <w:rFonts w:ascii="Courier New"/>
                <w:b/>
                <w:sz w:val="24"/>
              </w:rPr>
              <w:t xml:space="preserve">n Alabama </w:t>
            </w:r>
            <w:r w:rsidR="00BC2FB5" w:rsidRPr="00F24C60">
              <w:rPr>
                <w:rFonts w:ascii="Courier New"/>
                <w:b/>
                <w:sz w:val="24"/>
              </w:rPr>
              <w:t>b</w:t>
            </w:r>
            <w:r w:rsidRPr="00F24C60">
              <w:rPr>
                <w:rFonts w:ascii="Courier New"/>
                <w:b/>
                <w:sz w:val="24"/>
              </w:rPr>
              <w:t>y Non-Alabama Institutions Seeking State Authorization</w:t>
            </w:r>
          </w:p>
          <w:p w14:paraId="46AE480B" w14:textId="77777777" w:rsidR="0067249D" w:rsidRPr="00F24C60" w:rsidRDefault="0067249D" w:rsidP="00A67925">
            <w:pPr>
              <w:pStyle w:val="TableParagraph"/>
              <w:spacing w:line="252" w:lineRule="exact"/>
              <w:ind w:left="0" w:firstLine="0"/>
              <w:rPr>
                <w:rFonts w:ascii="Courier New"/>
                <w:b/>
                <w:sz w:val="24"/>
              </w:rPr>
            </w:pPr>
          </w:p>
        </w:tc>
        <w:tc>
          <w:tcPr>
            <w:tcW w:w="1058" w:type="dxa"/>
          </w:tcPr>
          <w:p w14:paraId="270E9F5F" w14:textId="77777777" w:rsidR="0067249D" w:rsidRPr="00F24C60" w:rsidRDefault="0067249D" w:rsidP="00A67925">
            <w:pPr>
              <w:pStyle w:val="TableParagraph"/>
              <w:spacing w:line="240" w:lineRule="auto"/>
              <w:ind w:left="0" w:firstLine="0"/>
              <w:rPr>
                <w:sz w:val="24"/>
              </w:rPr>
            </w:pPr>
          </w:p>
        </w:tc>
      </w:tr>
      <w:tr w:rsidR="00BC2FB5" w:rsidRPr="00F24C60" w14:paraId="3D7EF5D8" w14:textId="77777777" w:rsidTr="004C7A17">
        <w:trPr>
          <w:trHeight w:val="963"/>
        </w:trPr>
        <w:tc>
          <w:tcPr>
            <w:tcW w:w="1773" w:type="dxa"/>
            <w:shd w:val="clear" w:color="auto" w:fill="FFFF00"/>
          </w:tcPr>
          <w:p w14:paraId="0BD49441" w14:textId="77777777" w:rsidR="00BC2FB5" w:rsidRPr="004C7A17" w:rsidRDefault="00BC2FB5" w:rsidP="00BC2FB5">
            <w:pPr>
              <w:pStyle w:val="TableParagraph"/>
              <w:spacing w:line="240" w:lineRule="auto"/>
              <w:ind w:left="0" w:firstLine="0"/>
              <w:rPr>
                <w:rFonts w:ascii="Courier New"/>
                <w:b/>
                <w:sz w:val="24"/>
              </w:rPr>
            </w:pPr>
            <w:r w:rsidRPr="004C7A17">
              <w:rPr>
                <w:rFonts w:ascii="Courier New"/>
                <w:b/>
                <w:sz w:val="24"/>
              </w:rPr>
              <w:t>300-2-1-.03</w:t>
            </w:r>
          </w:p>
        </w:tc>
        <w:tc>
          <w:tcPr>
            <w:tcW w:w="6487" w:type="dxa"/>
            <w:shd w:val="clear" w:color="auto" w:fill="FFFF00"/>
          </w:tcPr>
          <w:p w14:paraId="75484BDD" w14:textId="77777777" w:rsidR="00BC2FB5" w:rsidRPr="004C7A17" w:rsidRDefault="00BC2FB5" w:rsidP="00BC2FB5">
            <w:pPr>
              <w:pStyle w:val="TableParagraph"/>
              <w:spacing w:line="240" w:lineRule="auto"/>
              <w:ind w:left="0" w:firstLine="0"/>
              <w:rPr>
                <w:rFonts w:ascii="Courier New"/>
                <w:b/>
                <w:sz w:val="24"/>
              </w:rPr>
            </w:pPr>
            <w:r w:rsidRPr="004C7A17">
              <w:rPr>
                <w:rFonts w:ascii="Courier New"/>
                <w:b/>
                <w:sz w:val="24"/>
              </w:rPr>
              <w:t>Evaluation and Review of New Instructional Program Proposals of Public Postsecondary Institutions</w:t>
            </w:r>
          </w:p>
        </w:tc>
        <w:tc>
          <w:tcPr>
            <w:tcW w:w="1058" w:type="dxa"/>
            <w:shd w:val="clear" w:color="auto" w:fill="FFFF00"/>
          </w:tcPr>
          <w:p w14:paraId="71935DB6" w14:textId="4228BB87" w:rsidR="00BC2FB5" w:rsidRPr="004C7A17" w:rsidRDefault="004C7A17" w:rsidP="004C7A17">
            <w:pPr>
              <w:pStyle w:val="TableParagraph"/>
              <w:spacing w:line="240" w:lineRule="auto"/>
              <w:ind w:left="0" w:firstLine="0"/>
              <w:jc w:val="center"/>
              <w:rPr>
                <w:sz w:val="24"/>
              </w:rPr>
            </w:pPr>
            <w:r w:rsidRPr="004C7A17">
              <w:rPr>
                <w:sz w:val="24"/>
              </w:rPr>
              <w:t>Open Forum 8/4/22</w:t>
            </w:r>
          </w:p>
        </w:tc>
      </w:tr>
      <w:tr w:rsidR="0067249D" w:rsidRPr="00F24C60" w14:paraId="35CC36F8" w14:textId="77777777" w:rsidTr="00BC2FB5">
        <w:trPr>
          <w:trHeight w:val="814"/>
        </w:trPr>
        <w:tc>
          <w:tcPr>
            <w:tcW w:w="1773" w:type="dxa"/>
          </w:tcPr>
          <w:p w14:paraId="4AAA3A82" w14:textId="77777777" w:rsidR="0067249D" w:rsidRPr="00F24C60" w:rsidRDefault="008A35AA" w:rsidP="00BC2FB5">
            <w:pPr>
              <w:pStyle w:val="TableParagraph"/>
              <w:spacing w:line="253" w:lineRule="exact"/>
              <w:ind w:left="0" w:firstLine="0"/>
              <w:rPr>
                <w:rFonts w:ascii="Courier New"/>
                <w:b/>
                <w:sz w:val="24"/>
              </w:rPr>
            </w:pPr>
            <w:r w:rsidRPr="00F24C60">
              <w:rPr>
                <w:rFonts w:ascii="Courier New"/>
                <w:b/>
                <w:sz w:val="24"/>
              </w:rPr>
              <w:t>300-2-1-.04</w:t>
            </w:r>
          </w:p>
        </w:tc>
        <w:tc>
          <w:tcPr>
            <w:tcW w:w="6487" w:type="dxa"/>
          </w:tcPr>
          <w:p w14:paraId="7F935B4C" w14:textId="77777777" w:rsidR="00BC2FB5" w:rsidRPr="00F24C60" w:rsidRDefault="008A35AA" w:rsidP="00BC2FB5">
            <w:pPr>
              <w:pStyle w:val="TableParagraph"/>
              <w:spacing w:before="1" w:line="240" w:lineRule="auto"/>
              <w:ind w:left="0" w:firstLine="0"/>
              <w:rPr>
                <w:rFonts w:ascii="Courier New"/>
                <w:b/>
                <w:sz w:val="24"/>
              </w:rPr>
            </w:pPr>
            <w:r w:rsidRPr="00F24C60">
              <w:rPr>
                <w:rFonts w:ascii="Courier New"/>
                <w:b/>
                <w:sz w:val="24"/>
              </w:rPr>
              <w:t xml:space="preserve">Operational Policy </w:t>
            </w:r>
            <w:r w:rsidR="00BC2FB5" w:rsidRPr="00F24C60">
              <w:rPr>
                <w:rFonts w:ascii="Courier New"/>
                <w:b/>
                <w:sz w:val="24"/>
              </w:rPr>
              <w:t>o</w:t>
            </w:r>
            <w:r w:rsidRPr="00F24C60">
              <w:rPr>
                <w:rFonts w:ascii="Courier New"/>
                <w:b/>
                <w:sz w:val="24"/>
              </w:rPr>
              <w:t xml:space="preserve">n </w:t>
            </w:r>
            <w:r w:rsidR="00BC2FB5" w:rsidRPr="00F24C60">
              <w:rPr>
                <w:rFonts w:ascii="Courier New"/>
                <w:b/>
                <w:sz w:val="24"/>
              </w:rPr>
              <w:t>t</w:t>
            </w:r>
            <w:r w:rsidRPr="00F24C60">
              <w:rPr>
                <w:rFonts w:ascii="Courier New"/>
                <w:b/>
                <w:sz w:val="24"/>
              </w:rPr>
              <w:t>he Approval,</w:t>
            </w:r>
            <w:r w:rsidR="00BC2FB5" w:rsidRPr="00F24C60">
              <w:rPr>
                <w:rFonts w:ascii="Courier New"/>
                <w:b/>
                <w:sz w:val="24"/>
              </w:rPr>
              <w:t xml:space="preserve"> Disapproval, Def</w:t>
            </w:r>
            <w:bookmarkStart w:id="0" w:name="_GoBack"/>
            <w:bookmarkEnd w:id="0"/>
            <w:r w:rsidR="00BC2FB5" w:rsidRPr="00F24C60">
              <w:rPr>
                <w:rFonts w:ascii="Courier New"/>
                <w:b/>
                <w:sz w:val="24"/>
              </w:rPr>
              <w:t>erral, and Withdrawal of New Programs of Instruction</w:t>
            </w:r>
          </w:p>
          <w:p w14:paraId="53227D27" w14:textId="77777777" w:rsidR="0067249D" w:rsidRPr="00F24C60" w:rsidRDefault="0067249D" w:rsidP="00A67925">
            <w:pPr>
              <w:pStyle w:val="TableParagraph"/>
              <w:spacing w:line="251" w:lineRule="exact"/>
              <w:ind w:left="0" w:firstLine="0"/>
              <w:rPr>
                <w:rFonts w:ascii="Courier New"/>
                <w:b/>
                <w:sz w:val="24"/>
              </w:rPr>
            </w:pPr>
          </w:p>
        </w:tc>
        <w:tc>
          <w:tcPr>
            <w:tcW w:w="1058" w:type="dxa"/>
          </w:tcPr>
          <w:p w14:paraId="6D281576" w14:textId="77777777" w:rsidR="0067249D" w:rsidRPr="00F24C60" w:rsidRDefault="0067249D" w:rsidP="00A67925">
            <w:pPr>
              <w:pStyle w:val="TableParagraph"/>
              <w:spacing w:line="240" w:lineRule="auto"/>
              <w:ind w:left="0" w:firstLine="0"/>
              <w:rPr>
                <w:sz w:val="24"/>
              </w:rPr>
            </w:pPr>
          </w:p>
        </w:tc>
      </w:tr>
      <w:tr w:rsidR="0067249D" w:rsidRPr="00F24C60" w14:paraId="534693CB" w14:textId="77777777" w:rsidTr="00BC2FB5">
        <w:trPr>
          <w:trHeight w:val="468"/>
        </w:trPr>
        <w:tc>
          <w:tcPr>
            <w:tcW w:w="1773" w:type="dxa"/>
          </w:tcPr>
          <w:p w14:paraId="76659F88" w14:textId="77777777" w:rsidR="0067249D" w:rsidRPr="00F24C60" w:rsidRDefault="008A35AA" w:rsidP="00BC2FB5">
            <w:pPr>
              <w:pStyle w:val="TableParagraph"/>
              <w:spacing w:before="1" w:line="253" w:lineRule="exact"/>
              <w:ind w:left="0" w:firstLine="0"/>
              <w:rPr>
                <w:rFonts w:ascii="Courier New"/>
                <w:b/>
                <w:sz w:val="24"/>
              </w:rPr>
            </w:pPr>
            <w:r w:rsidRPr="00F24C60">
              <w:rPr>
                <w:rFonts w:ascii="Courier New"/>
                <w:b/>
                <w:sz w:val="24"/>
              </w:rPr>
              <w:t>300-2-1-.05</w:t>
            </w:r>
          </w:p>
        </w:tc>
        <w:tc>
          <w:tcPr>
            <w:tcW w:w="6487" w:type="dxa"/>
          </w:tcPr>
          <w:p w14:paraId="33A623A3" w14:textId="77777777" w:rsidR="00BC2FB5" w:rsidRPr="00F24C60" w:rsidRDefault="008A35AA" w:rsidP="00BC2FB5">
            <w:pPr>
              <w:pStyle w:val="TableParagraph"/>
              <w:spacing w:before="1" w:line="240" w:lineRule="auto"/>
              <w:ind w:left="0" w:firstLine="0"/>
              <w:rPr>
                <w:rFonts w:ascii="Courier New"/>
                <w:b/>
                <w:sz w:val="24"/>
              </w:rPr>
            </w:pPr>
            <w:r w:rsidRPr="00F24C60">
              <w:rPr>
                <w:rFonts w:ascii="Courier New"/>
                <w:b/>
                <w:sz w:val="24"/>
              </w:rPr>
              <w:t xml:space="preserve">Review </w:t>
            </w:r>
            <w:r w:rsidR="00BC2FB5" w:rsidRPr="00F24C60">
              <w:rPr>
                <w:rFonts w:ascii="Courier New"/>
                <w:b/>
                <w:sz w:val="24"/>
              </w:rPr>
              <w:t>o</w:t>
            </w:r>
            <w:r w:rsidRPr="00F24C60">
              <w:rPr>
                <w:rFonts w:ascii="Courier New"/>
                <w:b/>
                <w:sz w:val="24"/>
              </w:rPr>
              <w:t>f Off-Campus Instruction</w:t>
            </w:r>
            <w:r w:rsidR="00BC2FB5" w:rsidRPr="00F24C60">
              <w:rPr>
                <w:rFonts w:ascii="Courier New"/>
                <w:b/>
                <w:sz w:val="24"/>
              </w:rPr>
              <w:t xml:space="preserve"> Offered by Public Postsecondary Institutions</w:t>
            </w:r>
          </w:p>
          <w:p w14:paraId="07B1E82E" w14:textId="77777777" w:rsidR="0067249D" w:rsidRPr="00F24C60" w:rsidRDefault="0067249D" w:rsidP="00A67925">
            <w:pPr>
              <w:pStyle w:val="TableParagraph"/>
              <w:spacing w:line="251" w:lineRule="exact"/>
              <w:ind w:left="0" w:firstLine="0"/>
              <w:rPr>
                <w:rFonts w:ascii="Courier New"/>
                <w:b/>
                <w:sz w:val="24"/>
              </w:rPr>
            </w:pPr>
          </w:p>
        </w:tc>
        <w:tc>
          <w:tcPr>
            <w:tcW w:w="1058" w:type="dxa"/>
          </w:tcPr>
          <w:p w14:paraId="4F24D685" w14:textId="77777777" w:rsidR="0067249D" w:rsidRPr="00F24C60" w:rsidRDefault="0067249D" w:rsidP="00A67925">
            <w:pPr>
              <w:pStyle w:val="TableParagraph"/>
              <w:spacing w:line="240" w:lineRule="auto"/>
              <w:ind w:left="0" w:firstLine="0"/>
              <w:rPr>
                <w:sz w:val="24"/>
              </w:rPr>
            </w:pPr>
          </w:p>
        </w:tc>
      </w:tr>
      <w:tr w:rsidR="0067249D" w:rsidRPr="00F24C60" w14:paraId="100F1903" w14:textId="77777777" w:rsidTr="00BC2FB5">
        <w:trPr>
          <w:trHeight w:val="702"/>
        </w:trPr>
        <w:tc>
          <w:tcPr>
            <w:tcW w:w="1773" w:type="dxa"/>
          </w:tcPr>
          <w:p w14:paraId="55A0A6AA" w14:textId="77777777" w:rsidR="0067249D" w:rsidRPr="00F24C60" w:rsidRDefault="008A35AA" w:rsidP="00BC2FB5">
            <w:pPr>
              <w:pStyle w:val="TableParagraph"/>
              <w:spacing w:line="252" w:lineRule="exact"/>
              <w:ind w:left="0" w:firstLine="0"/>
              <w:rPr>
                <w:rFonts w:ascii="Courier New"/>
                <w:b/>
                <w:sz w:val="24"/>
              </w:rPr>
            </w:pPr>
            <w:r w:rsidRPr="00F24C60">
              <w:rPr>
                <w:rFonts w:ascii="Courier New"/>
                <w:b/>
                <w:sz w:val="24"/>
              </w:rPr>
              <w:t>300-2-1-.06</w:t>
            </w:r>
          </w:p>
        </w:tc>
        <w:tc>
          <w:tcPr>
            <w:tcW w:w="6487" w:type="dxa"/>
          </w:tcPr>
          <w:p w14:paraId="0F26B262" w14:textId="77777777" w:rsidR="00BC2FB5" w:rsidRPr="00F24C60" w:rsidRDefault="008A35AA" w:rsidP="00BC2FB5">
            <w:pPr>
              <w:pStyle w:val="TableParagraph"/>
              <w:spacing w:line="240" w:lineRule="auto"/>
              <w:ind w:left="0" w:firstLine="0"/>
              <w:rPr>
                <w:rFonts w:ascii="Courier New"/>
                <w:b/>
                <w:sz w:val="24"/>
              </w:rPr>
            </w:pPr>
            <w:r w:rsidRPr="00F24C60">
              <w:rPr>
                <w:rFonts w:ascii="Courier New"/>
                <w:b/>
                <w:sz w:val="24"/>
              </w:rPr>
              <w:t xml:space="preserve">Reasonable Extensions </w:t>
            </w:r>
            <w:r w:rsidR="00BC2FB5" w:rsidRPr="00F24C60">
              <w:rPr>
                <w:rFonts w:ascii="Courier New"/>
                <w:b/>
                <w:sz w:val="24"/>
              </w:rPr>
              <w:t>a</w:t>
            </w:r>
            <w:r w:rsidRPr="00F24C60">
              <w:rPr>
                <w:rFonts w:ascii="Courier New"/>
                <w:b/>
                <w:sz w:val="24"/>
              </w:rPr>
              <w:t>nd Alterations</w:t>
            </w:r>
            <w:r w:rsidR="00BC2FB5" w:rsidRPr="00F24C60">
              <w:rPr>
                <w:rFonts w:ascii="Courier New"/>
                <w:b/>
                <w:sz w:val="24"/>
              </w:rPr>
              <w:t xml:space="preserve"> of Existing Units and Programs of Instruction</w:t>
            </w:r>
          </w:p>
          <w:p w14:paraId="5A961F49" w14:textId="77777777" w:rsidR="0067249D" w:rsidRPr="00F24C60" w:rsidRDefault="0067249D" w:rsidP="00A67925">
            <w:pPr>
              <w:pStyle w:val="TableParagraph"/>
              <w:spacing w:line="251" w:lineRule="exact"/>
              <w:ind w:left="0" w:firstLine="0"/>
              <w:rPr>
                <w:rFonts w:ascii="Courier New"/>
                <w:b/>
                <w:sz w:val="24"/>
              </w:rPr>
            </w:pPr>
          </w:p>
        </w:tc>
        <w:tc>
          <w:tcPr>
            <w:tcW w:w="1058" w:type="dxa"/>
          </w:tcPr>
          <w:p w14:paraId="4C3B0A83" w14:textId="77777777" w:rsidR="0067249D" w:rsidRPr="00F24C60" w:rsidRDefault="0067249D" w:rsidP="00A67925">
            <w:pPr>
              <w:pStyle w:val="TableParagraph"/>
              <w:spacing w:line="240" w:lineRule="auto"/>
              <w:ind w:left="0" w:firstLine="0"/>
              <w:rPr>
                <w:sz w:val="24"/>
              </w:rPr>
            </w:pPr>
          </w:p>
        </w:tc>
      </w:tr>
      <w:tr w:rsidR="0067249D" w:rsidRPr="00F24C60" w14:paraId="7F30F4BA" w14:textId="77777777" w:rsidTr="00BC2FB5">
        <w:trPr>
          <w:trHeight w:val="702"/>
        </w:trPr>
        <w:tc>
          <w:tcPr>
            <w:tcW w:w="1773" w:type="dxa"/>
          </w:tcPr>
          <w:p w14:paraId="2E3F3E44" w14:textId="77777777" w:rsidR="0067249D" w:rsidRPr="00F24C60" w:rsidRDefault="008A35AA" w:rsidP="00BC2FB5">
            <w:pPr>
              <w:pStyle w:val="TableParagraph"/>
              <w:spacing w:line="252" w:lineRule="exact"/>
              <w:ind w:left="0" w:firstLine="0"/>
              <w:rPr>
                <w:rFonts w:ascii="Courier New"/>
                <w:b/>
                <w:sz w:val="24"/>
              </w:rPr>
            </w:pPr>
            <w:r w:rsidRPr="00F24C60">
              <w:rPr>
                <w:rFonts w:ascii="Courier New"/>
                <w:b/>
                <w:sz w:val="24"/>
              </w:rPr>
              <w:t>300-2-1-.07</w:t>
            </w:r>
          </w:p>
        </w:tc>
        <w:tc>
          <w:tcPr>
            <w:tcW w:w="6487" w:type="dxa"/>
          </w:tcPr>
          <w:p w14:paraId="4B4476B1" w14:textId="77777777" w:rsidR="0067249D" w:rsidRPr="00F24C60" w:rsidRDefault="008A35AA" w:rsidP="00A67925">
            <w:pPr>
              <w:pStyle w:val="TableParagraph"/>
              <w:spacing w:line="252" w:lineRule="exact"/>
              <w:ind w:left="0" w:firstLine="0"/>
              <w:rPr>
                <w:rFonts w:ascii="Courier New"/>
                <w:b/>
                <w:sz w:val="24"/>
              </w:rPr>
            </w:pPr>
            <w:r w:rsidRPr="00F24C60">
              <w:rPr>
                <w:rFonts w:ascii="Courier New"/>
                <w:b/>
                <w:sz w:val="24"/>
              </w:rPr>
              <w:t xml:space="preserve">Operational Policy </w:t>
            </w:r>
            <w:r w:rsidR="00BC2FB5" w:rsidRPr="00F24C60">
              <w:rPr>
                <w:rFonts w:ascii="Courier New"/>
                <w:b/>
                <w:sz w:val="24"/>
              </w:rPr>
              <w:t>o</w:t>
            </w:r>
            <w:r w:rsidRPr="00F24C60">
              <w:rPr>
                <w:rFonts w:ascii="Courier New"/>
                <w:b/>
                <w:sz w:val="24"/>
              </w:rPr>
              <w:t>n Inactive Status</w:t>
            </w:r>
            <w:r w:rsidR="00BC2FB5" w:rsidRPr="00F24C60">
              <w:rPr>
                <w:rFonts w:ascii="Courier New"/>
                <w:b/>
                <w:sz w:val="24"/>
              </w:rPr>
              <w:t xml:space="preserve"> and Reinstatement of Programs</w:t>
            </w:r>
          </w:p>
        </w:tc>
        <w:tc>
          <w:tcPr>
            <w:tcW w:w="1058" w:type="dxa"/>
          </w:tcPr>
          <w:p w14:paraId="1C8A42CA" w14:textId="77777777" w:rsidR="0067249D" w:rsidRPr="00F24C60" w:rsidRDefault="0067249D" w:rsidP="00A67925">
            <w:pPr>
              <w:pStyle w:val="TableParagraph"/>
              <w:spacing w:line="240" w:lineRule="auto"/>
              <w:ind w:left="0" w:firstLine="0"/>
              <w:rPr>
                <w:sz w:val="24"/>
              </w:rPr>
            </w:pPr>
          </w:p>
        </w:tc>
      </w:tr>
      <w:tr w:rsidR="0067249D" w:rsidRPr="00F24C60" w14:paraId="12D7338B" w14:textId="77777777" w:rsidTr="00BC2FB5">
        <w:trPr>
          <w:trHeight w:val="544"/>
        </w:trPr>
        <w:tc>
          <w:tcPr>
            <w:tcW w:w="1773" w:type="dxa"/>
          </w:tcPr>
          <w:p w14:paraId="1429905D" w14:textId="77777777" w:rsidR="0067249D" w:rsidRPr="00F24C60" w:rsidRDefault="008A35AA" w:rsidP="00BC2FB5">
            <w:pPr>
              <w:pStyle w:val="TableParagraph"/>
              <w:spacing w:line="252" w:lineRule="exact"/>
              <w:ind w:left="0" w:firstLine="0"/>
              <w:rPr>
                <w:rFonts w:ascii="Courier New"/>
                <w:b/>
                <w:sz w:val="24"/>
              </w:rPr>
            </w:pPr>
            <w:r w:rsidRPr="00F24C60">
              <w:rPr>
                <w:rFonts w:ascii="Courier New"/>
                <w:b/>
                <w:sz w:val="24"/>
              </w:rPr>
              <w:t>300-2-1-.08</w:t>
            </w:r>
          </w:p>
        </w:tc>
        <w:tc>
          <w:tcPr>
            <w:tcW w:w="6487" w:type="dxa"/>
          </w:tcPr>
          <w:p w14:paraId="1993FEF4" w14:textId="77777777" w:rsidR="00BC2FB5" w:rsidRPr="00F24C60" w:rsidRDefault="008A35AA" w:rsidP="00BC2FB5">
            <w:pPr>
              <w:pStyle w:val="TableParagraph"/>
              <w:spacing w:line="271" w:lineRule="exact"/>
              <w:ind w:left="0" w:firstLine="0"/>
              <w:rPr>
                <w:rFonts w:ascii="Courier New"/>
                <w:b/>
                <w:sz w:val="24"/>
              </w:rPr>
            </w:pPr>
            <w:r w:rsidRPr="00F24C60">
              <w:rPr>
                <w:rFonts w:ascii="Courier New"/>
                <w:b/>
                <w:sz w:val="24"/>
              </w:rPr>
              <w:t xml:space="preserve">Operational Policy </w:t>
            </w:r>
            <w:r w:rsidR="00BC2FB5" w:rsidRPr="00F24C60">
              <w:rPr>
                <w:rFonts w:ascii="Courier New"/>
                <w:b/>
                <w:sz w:val="24"/>
              </w:rPr>
              <w:t>o</w:t>
            </w:r>
            <w:r w:rsidRPr="00F24C60">
              <w:rPr>
                <w:rFonts w:ascii="Courier New"/>
                <w:b/>
                <w:sz w:val="24"/>
              </w:rPr>
              <w:t xml:space="preserve">n </w:t>
            </w:r>
            <w:r w:rsidR="00BC2FB5" w:rsidRPr="00F24C60">
              <w:rPr>
                <w:rFonts w:ascii="Courier New"/>
                <w:b/>
                <w:sz w:val="24"/>
              </w:rPr>
              <w:t>t</w:t>
            </w:r>
            <w:r w:rsidRPr="00F24C60">
              <w:rPr>
                <w:rFonts w:ascii="Courier New"/>
                <w:b/>
                <w:sz w:val="24"/>
              </w:rPr>
              <w:t>he Designation</w:t>
            </w:r>
            <w:r w:rsidR="00BC2FB5" w:rsidRPr="00F24C60">
              <w:rPr>
                <w:rFonts w:ascii="Courier New"/>
                <w:b/>
                <w:sz w:val="24"/>
              </w:rPr>
              <w:t xml:space="preserve"> of Branch Campus Sites</w:t>
            </w:r>
          </w:p>
          <w:p w14:paraId="5DA88ED6" w14:textId="77777777" w:rsidR="0067249D" w:rsidRPr="00F24C60" w:rsidRDefault="0067249D" w:rsidP="00A67925">
            <w:pPr>
              <w:pStyle w:val="TableParagraph"/>
              <w:spacing w:before="1" w:line="252" w:lineRule="exact"/>
              <w:ind w:left="0" w:firstLine="0"/>
              <w:rPr>
                <w:rFonts w:ascii="Courier New"/>
                <w:b/>
                <w:sz w:val="24"/>
              </w:rPr>
            </w:pPr>
          </w:p>
        </w:tc>
        <w:tc>
          <w:tcPr>
            <w:tcW w:w="1058" w:type="dxa"/>
          </w:tcPr>
          <w:p w14:paraId="267C8A6D" w14:textId="77777777" w:rsidR="0067249D" w:rsidRPr="00F24C60" w:rsidRDefault="0067249D" w:rsidP="00A67925">
            <w:pPr>
              <w:pStyle w:val="TableParagraph"/>
              <w:spacing w:line="240" w:lineRule="auto"/>
              <w:ind w:left="0" w:firstLine="0"/>
              <w:rPr>
                <w:sz w:val="24"/>
              </w:rPr>
            </w:pPr>
          </w:p>
        </w:tc>
      </w:tr>
      <w:tr w:rsidR="0067249D" w:rsidRPr="00F24C60" w14:paraId="613E5205" w14:textId="77777777" w:rsidTr="00BC2FB5">
        <w:trPr>
          <w:trHeight w:val="542"/>
        </w:trPr>
        <w:tc>
          <w:tcPr>
            <w:tcW w:w="1773" w:type="dxa"/>
          </w:tcPr>
          <w:p w14:paraId="64E11AF5" w14:textId="77777777" w:rsidR="0067249D" w:rsidRPr="00F24C60" w:rsidRDefault="008A35AA" w:rsidP="00BC2FB5">
            <w:pPr>
              <w:pStyle w:val="TableParagraph"/>
              <w:spacing w:line="252" w:lineRule="exact"/>
              <w:ind w:left="0" w:firstLine="0"/>
              <w:rPr>
                <w:rFonts w:ascii="Courier New"/>
                <w:b/>
                <w:sz w:val="24"/>
              </w:rPr>
            </w:pPr>
            <w:r w:rsidRPr="00F24C60">
              <w:rPr>
                <w:rFonts w:ascii="Courier New"/>
                <w:b/>
                <w:sz w:val="24"/>
              </w:rPr>
              <w:t>300-2-1-.09</w:t>
            </w:r>
          </w:p>
        </w:tc>
        <w:tc>
          <w:tcPr>
            <w:tcW w:w="6487" w:type="dxa"/>
          </w:tcPr>
          <w:p w14:paraId="2AD42370" w14:textId="77777777" w:rsidR="0067249D" w:rsidRPr="00F24C60" w:rsidRDefault="008A35AA" w:rsidP="00A67925">
            <w:pPr>
              <w:pStyle w:val="TableParagraph"/>
              <w:spacing w:line="251" w:lineRule="exact"/>
              <w:ind w:left="0" w:firstLine="0"/>
              <w:rPr>
                <w:rFonts w:ascii="Courier New"/>
                <w:b/>
                <w:sz w:val="24"/>
              </w:rPr>
            </w:pPr>
            <w:r w:rsidRPr="00F24C60">
              <w:rPr>
                <w:rFonts w:ascii="Courier New"/>
                <w:b/>
                <w:sz w:val="24"/>
              </w:rPr>
              <w:t xml:space="preserve">Guidelines </w:t>
            </w:r>
            <w:r w:rsidR="00BC2FB5" w:rsidRPr="00F24C60">
              <w:rPr>
                <w:rFonts w:ascii="Courier New"/>
                <w:b/>
                <w:sz w:val="24"/>
              </w:rPr>
              <w:t>f</w:t>
            </w:r>
            <w:r w:rsidRPr="00F24C60">
              <w:rPr>
                <w:rFonts w:ascii="Courier New"/>
                <w:b/>
                <w:sz w:val="24"/>
              </w:rPr>
              <w:t xml:space="preserve">or </w:t>
            </w:r>
            <w:r w:rsidR="00BC2FB5" w:rsidRPr="00F24C60">
              <w:rPr>
                <w:rFonts w:ascii="Courier New"/>
                <w:b/>
                <w:sz w:val="24"/>
              </w:rPr>
              <w:t>t</w:t>
            </w:r>
            <w:r w:rsidRPr="00F24C60">
              <w:rPr>
                <w:rFonts w:ascii="Courier New"/>
                <w:b/>
                <w:sz w:val="24"/>
              </w:rPr>
              <w:t xml:space="preserve">he Review </w:t>
            </w:r>
            <w:r w:rsidR="00BC2FB5" w:rsidRPr="00F24C60">
              <w:rPr>
                <w:rFonts w:ascii="Courier New"/>
                <w:b/>
                <w:sz w:val="24"/>
              </w:rPr>
              <w:t>a</w:t>
            </w:r>
            <w:r w:rsidRPr="00F24C60">
              <w:rPr>
                <w:rFonts w:ascii="Courier New"/>
                <w:b/>
                <w:sz w:val="24"/>
              </w:rPr>
              <w:t>nd Approval</w:t>
            </w:r>
            <w:r w:rsidR="00BC2FB5" w:rsidRPr="00F24C60">
              <w:rPr>
                <w:rFonts w:ascii="Courier New"/>
                <w:b/>
                <w:sz w:val="24"/>
              </w:rPr>
              <w:t xml:space="preserve"> of the Consolidation or Merger of Two-Year Postsecondary Institutions</w:t>
            </w:r>
          </w:p>
          <w:p w14:paraId="276051E3" w14:textId="77777777" w:rsidR="00BC2FB5" w:rsidRPr="00F24C60" w:rsidRDefault="00BC2FB5" w:rsidP="00A67925">
            <w:pPr>
              <w:pStyle w:val="TableParagraph"/>
              <w:spacing w:line="251" w:lineRule="exact"/>
              <w:ind w:left="0" w:firstLine="0"/>
              <w:rPr>
                <w:rFonts w:ascii="Courier New"/>
                <w:b/>
                <w:sz w:val="24"/>
              </w:rPr>
            </w:pPr>
          </w:p>
        </w:tc>
        <w:tc>
          <w:tcPr>
            <w:tcW w:w="1058" w:type="dxa"/>
          </w:tcPr>
          <w:p w14:paraId="35322EE8" w14:textId="77777777" w:rsidR="0067249D" w:rsidRPr="00F24C60" w:rsidRDefault="0067249D" w:rsidP="00A67925">
            <w:pPr>
              <w:pStyle w:val="TableParagraph"/>
              <w:spacing w:line="240" w:lineRule="auto"/>
              <w:ind w:left="0" w:firstLine="0"/>
              <w:rPr>
                <w:sz w:val="24"/>
              </w:rPr>
            </w:pPr>
          </w:p>
        </w:tc>
      </w:tr>
      <w:tr w:rsidR="0067249D" w:rsidRPr="00F24C60" w14:paraId="59D7E6AD" w14:textId="77777777" w:rsidTr="00BC2FB5">
        <w:trPr>
          <w:trHeight w:val="477"/>
        </w:trPr>
        <w:tc>
          <w:tcPr>
            <w:tcW w:w="1773" w:type="dxa"/>
          </w:tcPr>
          <w:p w14:paraId="2EDD7E8E" w14:textId="77777777" w:rsidR="0067249D" w:rsidRPr="00F24C60" w:rsidRDefault="008A35AA" w:rsidP="00BC2FB5">
            <w:pPr>
              <w:pStyle w:val="TableParagraph"/>
              <w:spacing w:line="240" w:lineRule="auto"/>
              <w:ind w:left="0" w:firstLine="0"/>
              <w:rPr>
                <w:rFonts w:ascii="Courier New"/>
                <w:b/>
                <w:sz w:val="24"/>
              </w:rPr>
            </w:pPr>
            <w:r w:rsidRPr="00F24C60">
              <w:rPr>
                <w:rFonts w:ascii="Courier New"/>
                <w:b/>
                <w:sz w:val="24"/>
              </w:rPr>
              <w:t>300-2-1-.10</w:t>
            </w:r>
          </w:p>
        </w:tc>
        <w:tc>
          <w:tcPr>
            <w:tcW w:w="6487" w:type="dxa"/>
          </w:tcPr>
          <w:p w14:paraId="024CE747" w14:textId="77777777" w:rsidR="0067249D" w:rsidRPr="00F24C60" w:rsidRDefault="008A35AA" w:rsidP="00A67925">
            <w:pPr>
              <w:pStyle w:val="TableParagraph"/>
              <w:spacing w:line="240" w:lineRule="auto"/>
              <w:ind w:left="0" w:firstLine="0"/>
              <w:rPr>
                <w:rFonts w:ascii="Courier New"/>
                <w:b/>
                <w:sz w:val="24"/>
              </w:rPr>
            </w:pPr>
            <w:r w:rsidRPr="00F24C60">
              <w:rPr>
                <w:rFonts w:ascii="Courier New"/>
                <w:b/>
                <w:sz w:val="24"/>
              </w:rPr>
              <w:t>Distance Education</w:t>
            </w:r>
          </w:p>
        </w:tc>
        <w:tc>
          <w:tcPr>
            <w:tcW w:w="1058" w:type="dxa"/>
          </w:tcPr>
          <w:p w14:paraId="5B515287" w14:textId="77777777" w:rsidR="0067249D" w:rsidRPr="00F24C60" w:rsidRDefault="0067249D" w:rsidP="00A67925">
            <w:pPr>
              <w:pStyle w:val="TableParagraph"/>
              <w:spacing w:line="240" w:lineRule="auto"/>
              <w:ind w:left="0" w:firstLine="0"/>
              <w:rPr>
                <w:sz w:val="24"/>
              </w:rPr>
            </w:pPr>
          </w:p>
        </w:tc>
      </w:tr>
      <w:tr w:rsidR="004C7A17" w:rsidRPr="00F24C60" w14:paraId="453EC4D1" w14:textId="77777777" w:rsidTr="00237AF5">
        <w:trPr>
          <w:trHeight w:val="816"/>
        </w:trPr>
        <w:tc>
          <w:tcPr>
            <w:tcW w:w="9318" w:type="dxa"/>
            <w:gridSpan w:val="3"/>
          </w:tcPr>
          <w:p w14:paraId="03F0A2A9" w14:textId="77777777" w:rsidR="004C7A17" w:rsidRDefault="004C7A17" w:rsidP="00BA3ACD">
            <w:pPr>
              <w:pStyle w:val="TableParagraph"/>
              <w:spacing w:before="2" w:line="252" w:lineRule="exact"/>
              <w:ind w:left="0" w:firstLine="0"/>
              <w:rPr>
                <w:rFonts w:ascii="Courier New"/>
                <w:color w:val="FF0000"/>
                <w:sz w:val="24"/>
              </w:rPr>
            </w:pPr>
          </w:p>
          <w:p w14:paraId="11B0C33D" w14:textId="707BA871" w:rsidR="004C7A17" w:rsidRPr="00F24C60" w:rsidRDefault="004C7A17" w:rsidP="004C7A17">
            <w:pPr>
              <w:pStyle w:val="TableParagraph"/>
              <w:spacing w:before="2" w:line="252" w:lineRule="exact"/>
              <w:ind w:left="0" w:firstLine="0"/>
              <w:rPr>
                <w:rFonts w:ascii="Courier New"/>
                <w:sz w:val="24"/>
              </w:rPr>
            </w:pPr>
            <w:r w:rsidRPr="00F24C60">
              <w:rPr>
                <w:rFonts w:ascii="Courier New"/>
                <w:color w:val="FF0000"/>
                <w:sz w:val="24"/>
              </w:rPr>
              <w:t xml:space="preserve">NOTE: </w:t>
            </w:r>
            <w:r>
              <w:rPr>
                <w:rFonts w:ascii="Courier New"/>
                <w:color w:val="FF0000"/>
                <w:sz w:val="24"/>
              </w:rPr>
              <w:t xml:space="preserve">Proposed changes are visible in this document using the </w:t>
            </w:r>
            <w:r>
              <w:rPr>
                <w:rFonts w:ascii="Courier New"/>
                <w:color w:val="FF0000"/>
                <w:sz w:val="24"/>
              </w:rPr>
              <w:t>“</w:t>
            </w:r>
            <w:r>
              <w:rPr>
                <w:rFonts w:ascii="Courier New"/>
                <w:color w:val="FF0000"/>
                <w:sz w:val="24"/>
              </w:rPr>
              <w:t>track changes</w:t>
            </w:r>
            <w:r>
              <w:rPr>
                <w:rFonts w:ascii="Courier New"/>
                <w:color w:val="FF0000"/>
                <w:sz w:val="24"/>
              </w:rPr>
              <w:t>”</w:t>
            </w:r>
            <w:r>
              <w:rPr>
                <w:rFonts w:ascii="Courier New"/>
                <w:color w:val="FF0000"/>
                <w:sz w:val="24"/>
              </w:rPr>
              <w:t xml:space="preserve"> function of MS Word</w:t>
            </w:r>
            <w:r w:rsidRPr="00F24C60">
              <w:rPr>
                <w:rFonts w:ascii="Courier New"/>
                <w:color w:val="FF0000"/>
                <w:sz w:val="24"/>
              </w:rPr>
              <w:t xml:space="preserve">. </w:t>
            </w:r>
            <w:r>
              <w:rPr>
                <w:rFonts w:ascii="Courier New"/>
                <w:color w:val="FF0000"/>
                <w:sz w:val="24"/>
              </w:rPr>
              <w:t xml:space="preserve">The current version of the Administrative Code is available at </w:t>
            </w:r>
            <w:hyperlink r:id="rId7" w:history="1">
              <w:r w:rsidRPr="00641C5A">
                <w:rPr>
                  <w:rStyle w:val="Hyperlink"/>
                  <w:rFonts w:ascii="Courier New"/>
                  <w:sz w:val="24"/>
                </w:rPr>
                <w:t>http://www.alabamaadministrativecode.state.al.us/docs/hged/300-2-1.pdf</w:t>
              </w:r>
            </w:hyperlink>
            <w:r>
              <w:rPr>
                <w:rFonts w:ascii="Courier New"/>
                <w:color w:val="FF0000"/>
                <w:sz w:val="24"/>
              </w:rPr>
              <w:t xml:space="preserve"> </w:t>
            </w:r>
          </w:p>
        </w:tc>
      </w:tr>
    </w:tbl>
    <w:p w14:paraId="14114E9C" w14:textId="77777777" w:rsidR="0067249D" w:rsidRPr="00F24C60" w:rsidRDefault="0067249D" w:rsidP="00A67925">
      <w:pPr>
        <w:pStyle w:val="BodyText"/>
        <w:sectPr w:rsidR="0067249D" w:rsidRPr="00F24C60" w:rsidSect="00D85850">
          <w:headerReference w:type="default" r:id="rId8"/>
          <w:footerReference w:type="even" r:id="rId9"/>
          <w:footerReference w:type="default" r:id="rId10"/>
          <w:type w:val="continuous"/>
          <w:pgSz w:w="12240" w:h="15840"/>
          <w:pgMar w:top="1440" w:right="1440" w:bottom="1440" w:left="1440" w:header="720" w:footer="720" w:gutter="0"/>
          <w:pgNumType w:start="1"/>
          <w:cols w:space="720"/>
          <w:docGrid w:linePitch="299"/>
        </w:sectPr>
      </w:pPr>
    </w:p>
    <w:p w14:paraId="61FDB16D" w14:textId="712F05C4" w:rsidR="004C7A17" w:rsidRDefault="004C7A17" w:rsidP="00D85850">
      <w:pPr>
        <w:pStyle w:val="Heading1"/>
        <w:tabs>
          <w:tab w:val="left" w:pos="2320"/>
        </w:tabs>
        <w:spacing w:before="0"/>
        <w:ind w:left="0"/>
      </w:pPr>
      <w:r>
        <w:lastRenderedPageBreak/>
        <w:t>300-2-1-.03</w:t>
      </w:r>
      <w:r>
        <w:tab/>
      </w:r>
      <w:r>
        <w:rPr>
          <w:u w:val="thick"/>
        </w:rPr>
        <w:t xml:space="preserve">Evaluation </w:t>
      </w:r>
      <w:r w:rsidR="00475A5F">
        <w:rPr>
          <w:u w:val="thick"/>
        </w:rPr>
        <w:t>a</w:t>
      </w:r>
      <w:r>
        <w:rPr>
          <w:u w:val="thick"/>
        </w:rPr>
        <w:t xml:space="preserve">nd Review </w:t>
      </w:r>
      <w:r w:rsidR="00475A5F">
        <w:rPr>
          <w:u w:val="thick"/>
        </w:rPr>
        <w:t>o</w:t>
      </w:r>
      <w:r>
        <w:rPr>
          <w:u w:val="thick"/>
        </w:rPr>
        <w:t>f New Instructional</w:t>
      </w:r>
      <w:r>
        <w:t xml:space="preserve"> </w:t>
      </w:r>
      <w:r>
        <w:rPr>
          <w:u w:val="thick"/>
        </w:rPr>
        <w:t xml:space="preserve">Program Proposals </w:t>
      </w:r>
      <w:r w:rsidR="00475A5F">
        <w:rPr>
          <w:u w:val="thick"/>
        </w:rPr>
        <w:t>o</w:t>
      </w:r>
      <w:r>
        <w:rPr>
          <w:u w:val="thick"/>
        </w:rPr>
        <w:t>f Public Postsecondary</w:t>
      </w:r>
      <w:r>
        <w:rPr>
          <w:spacing w:val="-31"/>
          <w:u w:val="thick"/>
        </w:rPr>
        <w:t xml:space="preserve"> </w:t>
      </w:r>
      <w:r>
        <w:rPr>
          <w:u w:val="thick"/>
        </w:rPr>
        <w:t>Institutions</w:t>
      </w:r>
      <w:r>
        <w:t>.</w:t>
      </w:r>
    </w:p>
    <w:p w14:paraId="5C8C86ED" w14:textId="77777777" w:rsidR="004C7A17" w:rsidRDefault="004C7A17" w:rsidP="00D85850">
      <w:pPr>
        <w:pStyle w:val="BodyText"/>
        <w:spacing w:before="2"/>
        <w:rPr>
          <w:b/>
          <w:sz w:val="15"/>
        </w:rPr>
      </w:pPr>
    </w:p>
    <w:p w14:paraId="16211442" w14:textId="5BEE3672" w:rsidR="004C7A17" w:rsidRPr="00D85850" w:rsidRDefault="004C7A17" w:rsidP="00D85850">
      <w:pPr>
        <w:pStyle w:val="ListParagraph"/>
        <w:numPr>
          <w:ilvl w:val="1"/>
          <w:numId w:val="72"/>
        </w:numPr>
        <w:tabs>
          <w:tab w:val="left" w:pos="2320"/>
          <w:tab w:val="left" w:pos="2321"/>
          <w:tab w:val="left" w:pos="3760"/>
        </w:tabs>
        <w:ind w:left="0" w:right="0" w:firstLine="719"/>
        <w:rPr>
          <w:sz w:val="24"/>
          <w:szCs w:val="24"/>
        </w:rPr>
      </w:pPr>
      <w:r w:rsidRPr="00D85850">
        <w:rPr>
          <w:b/>
          <w:sz w:val="24"/>
          <w:szCs w:val="24"/>
        </w:rPr>
        <w:t>Purpose:</w:t>
      </w:r>
      <w:r w:rsidRPr="00D85850">
        <w:rPr>
          <w:b/>
          <w:sz w:val="24"/>
          <w:szCs w:val="24"/>
        </w:rPr>
        <w:tab/>
      </w:r>
      <w:r w:rsidRPr="00D85850">
        <w:rPr>
          <w:sz w:val="24"/>
          <w:szCs w:val="24"/>
        </w:rPr>
        <w:t xml:space="preserve">The purpose of reviewing new program proposals of public postsecondary institutions is to </w:t>
      </w:r>
      <w:ins w:id="1" w:author="Robin McGill" w:date="2022-08-01T15:47:00Z">
        <w:r w:rsidR="00631992">
          <w:rPr>
            <w:sz w:val="24"/>
            <w:szCs w:val="24"/>
          </w:rPr>
          <w:t>e</w:t>
        </w:r>
      </w:ins>
      <w:del w:id="2" w:author="Robin McGill" w:date="2022-08-01T15:47:00Z">
        <w:r w:rsidRPr="00D85850" w:rsidDel="00631992">
          <w:rPr>
            <w:sz w:val="24"/>
            <w:szCs w:val="24"/>
          </w:rPr>
          <w:delText>i</w:delText>
        </w:r>
      </w:del>
      <w:r w:rsidRPr="00D85850">
        <w:rPr>
          <w:sz w:val="24"/>
          <w:szCs w:val="24"/>
        </w:rPr>
        <w:t>nsure</w:t>
      </w:r>
      <w:r w:rsidRPr="00D85850">
        <w:rPr>
          <w:spacing w:val="-54"/>
          <w:sz w:val="24"/>
          <w:szCs w:val="24"/>
        </w:rPr>
        <w:t xml:space="preserve"> </w:t>
      </w:r>
      <w:r w:rsidRPr="00D85850">
        <w:rPr>
          <w:sz w:val="24"/>
          <w:szCs w:val="24"/>
        </w:rPr>
        <w:t>that such proposals meet the criteria established by the Alabama Commission on Higher</w:t>
      </w:r>
      <w:r w:rsidRPr="00D85850">
        <w:rPr>
          <w:spacing w:val="-6"/>
          <w:sz w:val="24"/>
          <w:szCs w:val="24"/>
        </w:rPr>
        <w:t xml:space="preserve"> </w:t>
      </w:r>
      <w:r w:rsidRPr="00D85850">
        <w:rPr>
          <w:sz w:val="24"/>
          <w:szCs w:val="24"/>
        </w:rPr>
        <w:t>Education.</w:t>
      </w:r>
    </w:p>
    <w:p w14:paraId="61D4E079" w14:textId="23D9355F" w:rsidR="0075443C" w:rsidRPr="00D85850" w:rsidRDefault="0075443C" w:rsidP="00D85850">
      <w:pPr>
        <w:rPr>
          <w:sz w:val="24"/>
          <w:szCs w:val="24"/>
        </w:rPr>
      </w:pPr>
    </w:p>
    <w:p w14:paraId="00D9234F" w14:textId="59FD58B8" w:rsidR="004C7A17" w:rsidRDefault="004C7A17" w:rsidP="00D85850">
      <w:pPr>
        <w:pStyle w:val="ListParagraph"/>
        <w:numPr>
          <w:ilvl w:val="1"/>
          <w:numId w:val="72"/>
        </w:numPr>
        <w:tabs>
          <w:tab w:val="left" w:pos="2320"/>
          <w:tab w:val="left" w:pos="2321"/>
          <w:tab w:val="left" w:pos="6353"/>
        </w:tabs>
        <w:ind w:left="0" w:right="0" w:firstLine="719"/>
        <w:rPr>
          <w:ins w:id="3" w:author="Robin McGill" w:date="2022-08-04T09:50:00Z"/>
          <w:sz w:val="24"/>
          <w:szCs w:val="24"/>
        </w:rPr>
      </w:pPr>
      <w:r w:rsidRPr="00D85850">
        <w:rPr>
          <w:b/>
          <w:sz w:val="24"/>
          <w:szCs w:val="24"/>
        </w:rPr>
        <w:t>Commission</w:t>
      </w:r>
      <w:r w:rsidRPr="00D85850">
        <w:rPr>
          <w:b/>
          <w:spacing w:val="-13"/>
          <w:sz w:val="24"/>
          <w:szCs w:val="24"/>
        </w:rPr>
        <w:t xml:space="preserve"> </w:t>
      </w:r>
      <w:r w:rsidRPr="00936FEF">
        <w:rPr>
          <w:b/>
          <w:sz w:val="24"/>
          <w:szCs w:val="24"/>
          <w:u w:val="thick" w:color="FDF9D7"/>
        </w:rPr>
        <w:t>Resp</w:t>
      </w:r>
      <w:r w:rsidRPr="00936FEF">
        <w:rPr>
          <w:b/>
          <w:sz w:val="24"/>
          <w:szCs w:val="24"/>
        </w:rPr>
        <w:t>onsibility</w:t>
      </w:r>
      <w:r w:rsidRPr="00936FEF">
        <w:rPr>
          <w:b/>
          <w:sz w:val="24"/>
          <w:szCs w:val="24"/>
          <w:u w:val="thick" w:color="FDF9D7"/>
        </w:rPr>
        <w:t>:</w:t>
      </w:r>
      <w:r w:rsidRPr="00936FEF">
        <w:rPr>
          <w:b/>
          <w:sz w:val="24"/>
          <w:szCs w:val="24"/>
          <w:u w:val="thick" w:color="FDF9D7"/>
        </w:rPr>
        <w:tab/>
      </w:r>
      <w:r w:rsidRPr="00936FEF">
        <w:rPr>
          <w:sz w:val="24"/>
          <w:szCs w:val="24"/>
          <w:u w:val="thick" w:color="FDF9D7"/>
        </w:rPr>
        <w:t>I</w:t>
      </w:r>
      <w:r w:rsidRPr="00936FEF">
        <w:rPr>
          <w:sz w:val="24"/>
          <w:szCs w:val="24"/>
        </w:rPr>
        <w:t>t is the responsibility of the Alabama Commission on Higher Education</w:t>
      </w:r>
      <w:r w:rsidRPr="00936FEF">
        <w:rPr>
          <w:spacing w:val="-53"/>
          <w:sz w:val="24"/>
          <w:szCs w:val="24"/>
        </w:rPr>
        <w:t xml:space="preserve"> </w:t>
      </w:r>
      <w:r w:rsidRPr="00936FEF">
        <w:rPr>
          <w:sz w:val="24"/>
          <w:szCs w:val="24"/>
        </w:rPr>
        <w:t>to establish policies and procedures for reviewing</w:t>
      </w:r>
      <w:r w:rsidRPr="00D85850">
        <w:rPr>
          <w:sz w:val="24"/>
          <w:szCs w:val="24"/>
        </w:rPr>
        <w:t xml:space="preserve"> and </w:t>
      </w:r>
      <w:proofErr w:type="gramStart"/>
      <w:r w:rsidRPr="00D85850">
        <w:rPr>
          <w:sz w:val="24"/>
          <w:szCs w:val="24"/>
        </w:rPr>
        <w:t>taking action</w:t>
      </w:r>
      <w:proofErr w:type="gramEnd"/>
      <w:r w:rsidRPr="00D85850">
        <w:rPr>
          <w:sz w:val="24"/>
          <w:szCs w:val="24"/>
        </w:rPr>
        <w:t xml:space="preserve"> on all new instructional program proposals for</w:t>
      </w:r>
      <w:r w:rsidRPr="00D85850">
        <w:rPr>
          <w:spacing w:val="-51"/>
          <w:sz w:val="24"/>
          <w:szCs w:val="24"/>
        </w:rPr>
        <w:t xml:space="preserve"> </w:t>
      </w:r>
      <w:r w:rsidRPr="00D85850">
        <w:rPr>
          <w:sz w:val="24"/>
          <w:szCs w:val="24"/>
        </w:rPr>
        <w:t>Alabama's public postsecondary</w:t>
      </w:r>
      <w:r w:rsidRPr="00D85850">
        <w:rPr>
          <w:spacing w:val="-4"/>
          <w:sz w:val="24"/>
          <w:szCs w:val="24"/>
        </w:rPr>
        <w:t xml:space="preserve"> </w:t>
      </w:r>
      <w:r w:rsidRPr="00D85850">
        <w:rPr>
          <w:sz w:val="24"/>
          <w:szCs w:val="24"/>
        </w:rPr>
        <w:t>institutions.</w:t>
      </w:r>
    </w:p>
    <w:p w14:paraId="51E5E913" w14:textId="77777777" w:rsidR="00936FEF" w:rsidRPr="00936FEF" w:rsidRDefault="00936FEF" w:rsidP="00936FEF">
      <w:pPr>
        <w:pStyle w:val="ListParagraph"/>
        <w:rPr>
          <w:ins w:id="4" w:author="Robin McGill" w:date="2022-08-04T09:50:00Z"/>
          <w:sz w:val="24"/>
          <w:szCs w:val="24"/>
        </w:rPr>
      </w:pPr>
    </w:p>
    <w:p w14:paraId="67415EFC" w14:textId="19ADEDD6" w:rsidR="00936FEF" w:rsidRPr="00A01705" w:rsidRDefault="00936FEF" w:rsidP="00D85850">
      <w:pPr>
        <w:pStyle w:val="ListParagraph"/>
        <w:numPr>
          <w:ilvl w:val="1"/>
          <w:numId w:val="72"/>
        </w:numPr>
        <w:tabs>
          <w:tab w:val="left" w:pos="2320"/>
          <w:tab w:val="left" w:pos="2321"/>
          <w:tab w:val="left" w:pos="6353"/>
        </w:tabs>
        <w:ind w:left="0" w:right="0" w:firstLine="719"/>
        <w:rPr>
          <w:ins w:id="5" w:author="Robin McGill" w:date="2022-08-04T09:57:00Z"/>
          <w:b/>
          <w:sz w:val="24"/>
          <w:szCs w:val="24"/>
        </w:rPr>
      </w:pPr>
      <w:commentRangeStart w:id="6"/>
      <w:ins w:id="7" w:author="Robin McGill" w:date="2022-08-04T09:53:00Z">
        <w:r>
          <w:rPr>
            <w:b/>
            <w:sz w:val="24"/>
            <w:szCs w:val="24"/>
          </w:rPr>
          <w:t xml:space="preserve">Scope and </w:t>
        </w:r>
      </w:ins>
      <w:ins w:id="8" w:author="Robin McGill" w:date="2022-08-04T09:50:00Z">
        <w:r w:rsidRPr="00936FEF">
          <w:rPr>
            <w:b/>
            <w:sz w:val="24"/>
            <w:szCs w:val="24"/>
          </w:rPr>
          <w:t>Definitions:</w:t>
        </w:r>
        <w:r w:rsidRPr="00936FEF">
          <w:rPr>
            <w:sz w:val="24"/>
            <w:szCs w:val="24"/>
          </w:rPr>
          <w:t xml:space="preserve"> </w:t>
        </w:r>
      </w:ins>
      <w:ins w:id="9" w:author="Robin McGill" w:date="2022-08-04T09:53:00Z">
        <w:r>
          <w:rPr>
            <w:sz w:val="24"/>
            <w:szCs w:val="24"/>
          </w:rPr>
          <w:t xml:space="preserve">This section shall apply </w:t>
        </w:r>
      </w:ins>
      <w:ins w:id="10" w:author="Robin McGill" w:date="2022-08-04T09:55:00Z">
        <w:r>
          <w:rPr>
            <w:sz w:val="24"/>
            <w:szCs w:val="24"/>
          </w:rPr>
          <w:t>to</w:t>
        </w:r>
      </w:ins>
      <w:ins w:id="11" w:author="Robin McGill" w:date="2022-08-04T09:53:00Z">
        <w:r>
          <w:rPr>
            <w:sz w:val="24"/>
            <w:szCs w:val="24"/>
          </w:rPr>
          <w:t xml:space="preserve"> </w:t>
        </w:r>
      </w:ins>
      <w:ins w:id="12" w:author="Robin McGill" w:date="2022-08-04T09:56:00Z">
        <w:r>
          <w:rPr>
            <w:sz w:val="24"/>
            <w:szCs w:val="24"/>
          </w:rPr>
          <w:t>academic programs leading toward one of the following degree designations as defined within</w:t>
        </w:r>
      </w:ins>
      <w:ins w:id="13" w:author="Robin McGill" w:date="2022-08-04T09:57:00Z">
        <w:r>
          <w:rPr>
            <w:sz w:val="24"/>
            <w:szCs w:val="24"/>
          </w:rPr>
          <w:t xml:space="preserve"> the Integrated Postsecondary Education Data System (IPEDS): </w:t>
        </w:r>
      </w:ins>
      <w:commentRangeEnd w:id="6"/>
      <w:ins w:id="14" w:author="Robin McGill" w:date="2022-08-04T11:49:00Z">
        <w:r w:rsidR="00462667">
          <w:rPr>
            <w:rStyle w:val="CommentReference"/>
          </w:rPr>
          <w:commentReference w:id="6"/>
        </w:r>
      </w:ins>
    </w:p>
    <w:p w14:paraId="07ED502E" w14:textId="77777777" w:rsidR="00936FEF" w:rsidRPr="00A01705" w:rsidRDefault="00936FEF" w:rsidP="00462667">
      <w:pPr>
        <w:pStyle w:val="ListParagraph"/>
        <w:rPr>
          <w:ins w:id="15" w:author="Robin McGill" w:date="2022-08-04T09:57:00Z"/>
          <w:b/>
          <w:sz w:val="24"/>
          <w:szCs w:val="24"/>
        </w:rPr>
      </w:pPr>
    </w:p>
    <w:p w14:paraId="64782D7E" w14:textId="0E5C0DF0" w:rsidR="00F34504" w:rsidRDefault="00F34504" w:rsidP="00462667">
      <w:pPr>
        <w:pStyle w:val="ListParagraph"/>
        <w:tabs>
          <w:tab w:val="left" w:pos="2320"/>
          <w:tab w:val="left" w:pos="2321"/>
        </w:tabs>
        <w:spacing w:before="100"/>
        <w:ind w:left="719" w:firstLine="0"/>
        <w:rPr>
          <w:ins w:id="16" w:author="Robin McGill" w:date="2022-08-04T11:28:00Z"/>
          <w:color w:val="FF0000"/>
          <w:sz w:val="24"/>
          <w:szCs w:val="24"/>
        </w:rPr>
      </w:pPr>
      <w:ins w:id="17" w:author="Robin McGill" w:date="2022-08-04T11:26:00Z">
        <w:r>
          <w:rPr>
            <w:color w:val="FF0000"/>
            <w:sz w:val="24"/>
            <w:szCs w:val="24"/>
          </w:rPr>
          <w:t xml:space="preserve">(a) </w:t>
        </w:r>
        <w:r w:rsidRPr="00462667">
          <w:rPr>
            <w:sz w:val="24"/>
            <w:szCs w:val="24"/>
          </w:rPr>
          <w:t>Level 2</w:t>
        </w:r>
      </w:ins>
      <w:ins w:id="18" w:author="Robin McGill" w:date="2022-08-04T11:27:00Z">
        <w:r w:rsidRPr="00462667">
          <w:rPr>
            <w:sz w:val="24"/>
            <w:szCs w:val="24"/>
          </w:rPr>
          <w:t xml:space="preserve">, Long </w:t>
        </w:r>
      </w:ins>
      <w:ins w:id="19" w:author="Robin McGill" w:date="2022-08-04T11:28:00Z">
        <w:r>
          <w:rPr>
            <w:sz w:val="24"/>
            <w:szCs w:val="24"/>
          </w:rPr>
          <w:t>c</w:t>
        </w:r>
      </w:ins>
      <w:ins w:id="20" w:author="Robin McGill" w:date="2022-08-04T11:27:00Z">
        <w:r w:rsidRPr="00462667">
          <w:rPr>
            <w:sz w:val="24"/>
            <w:szCs w:val="24"/>
          </w:rPr>
          <w:t>ertificate (CER)</w:t>
        </w:r>
      </w:ins>
      <w:ins w:id="21" w:author="Robin McGill" w:date="2022-08-04T11:26:00Z">
        <w:r w:rsidRPr="00462667">
          <w:rPr>
            <w:sz w:val="24"/>
            <w:szCs w:val="24"/>
          </w:rPr>
          <w:t xml:space="preserve">: </w:t>
        </w:r>
      </w:ins>
      <w:ins w:id="22" w:author="Robin McGill" w:date="2022-08-04T11:34:00Z">
        <w:r>
          <w:rPr>
            <w:sz w:val="24"/>
            <w:szCs w:val="24"/>
          </w:rPr>
          <w:t xml:space="preserve">an </w:t>
        </w:r>
      </w:ins>
      <w:ins w:id="23" w:author="Robin McGill" w:date="2022-08-04T11:35:00Z">
        <w:r>
          <w:rPr>
            <w:sz w:val="24"/>
            <w:szCs w:val="24"/>
          </w:rPr>
          <w:t>award</w:t>
        </w:r>
      </w:ins>
      <w:ins w:id="24" w:author="Robin McGill" w:date="2022-08-04T11:28:00Z">
        <w:r>
          <w:rPr>
            <w:color w:val="FF0000"/>
            <w:sz w:val="24"/>
            <w:szCs w:val="24"/>
          </w:rPr>
          <w:t xml:space="preserve"> </w:t>
        </w:r>
      </w:ins>
      <w:ins w:id="25" w:author="Robin McGill" w:date="2022-08-04T11:37:00Z">
        <w:r w:rsidR="006A30E4">
          <w:rPr>
            <w:color w:val="FF0000"/>
            <w:sz w:val="24"/>
            <w:szCs w:val="24"/>
          </w:rPr>
          <w:t xml:space="preserve">granted on completion of a program </w:t>
        </w:r>
      </w:ins>
      <w:ins w:id="26" w:author="Robin McGill" w:date="2022-08-04T11:28:00Z">
        <w:r>
          <w:rPr>
            <w:color w:val="FF0000"/>
            <w:sz w:val="24"/>
            <w:szCs w:val="24"/>
          </w:rPr>
          <w:t xml:space="preserve">consisting of at least 30 but no more than 59 semester hours of undergraduate coursework. Typically, CERs consist of technical coursework and are offered by community and technical </w:t>
        </w:r>
        <w:r w:rsidRPr="00F34504">
          <w:rPr>
            <w:color w:val="FF0000"/>
            <w:sz w:val="24"/>
            <w:szCs w:val="24"/>
          </w:rPr>
          <w:t>colleges.</w:t>
        </w:r>
      </w:ins>
    </w:p>
    <w:p w14:paraId="1B3C2D4E" w14:textId="54957929" w:rsidR="00F34504" w:rsidRDefault="00F34504" w:rsidP="00462667">
      <w:pPr>
        <w:pStyle w:val="ListParagraph"/>
        <w:tabs>
          <w:tab w:val="left" w:pos="2320"/>
          <w:tab w:val="left" w:pos="2321"/>
        </w:tabs>
        <w:spacing w:before="100"/>
        <w:ind w:left="719" w:firstLine="0"/>
        <w:rPr>
          <w:ins w:id="27" w:author="Robin McGill" w:date="2022-08-04T11:33:00Z"/>
          <w:sz w:val="24"/>
        </w:rPr>
      </w:pPr>
      <w:ins w:id="28" w:author="Robin McGill" w:date="2022-08-04T11:28:00Z">
        <w:r>
          <w:rPr>
            <w:color w:val="FF0000"/>
            <w:sz w:val="24"/>
            <w:szCs w:val="24"/>
          </w:rPr>
          <w:t xml:space="preserve">(b) </w:t>
        </w:r>
      </w:ins>
      <w:ins w:id="29" w:author="Robin McGill" w:date="2022-08-04T11:31:00Z">
        <w:r>
          <w:rPr>
            <w:color w:val="FF0000"/>
            <w:sz w:val="24"/>
            <w:szCs w:val="24"/>
          </w:rPr>
          <w:t>Level 3, Associate</w:t>
        </w:r>
      </w:ins>
      <w:ins w:id="30" w:author="Robin McGill" w:date="2022-08-04T11:32:00Z">
        <w:r>
          <w:rPr>
            <w:color w:val="FF0000"/>
            <w:sz w:val="24"/>
            <w:szCs w:val="24"/>
          </w:rPr>
          <w:t xml:space="preserve"> d</w:t>
        </w:r>
      </w:ins>
      <w:ins w:id="31" w:author="Robin McGill" w:date="2022-08-04T11:31:00Z">
        <w:r>
          <w:rPr>
            <w:color w:val="FF0000"/>
            <w:sz w:val="24"/>
            <w:szCs w:val="24"/>
          </w:rPr>
          <w:t>egree</w:t>
        </w:r>
      </w:ins>
      <w:ins w:id="32" w:author="Robin McGill" w:date="2022-08-04T11:32:00Z">
        <w:r>
          <w:rPr>
            <w:color w:val="FF0000"/>
            <w:sz w:val="24"/>
            <w:szCs w:val="24"/>
          </w:rPr>
          <w:t xml:space="preserve">: </w:t>
        </w:r>
      </w:ins>
      <w:ins w:id="33" w:author="Robin McGill" w:date="2022-08-04T11:35:00Z">
        <w:r>
          <w:rPr>
            <w:sz w:val="24"/>
          </w:rPr>
          <w:t>an</w:t>
        </w:r>
      </w:ins>
      <w:ins w:id="34" w:author="Robin McGill" w:date="2022-08-04T11:33:00Z">
        <w:r>
          <w:rPr>
            <w:sz w:val="24"/>
          </w:rPr>
          <w:t xml:space="preserve"> award granted on completion of an educational program that requires at least </w:t>
        </w:r>
      </w:ins>
      <w:ins w:id="35" w:author="Robin McGill" w:date="2022-08-04T11:35:00Z">
        <w:r>
          <w:rPr>
            <w:sz w:val="24"/>
          </w:rPr>
          <w:t xml:space="preserve">60 semester hours of </w:t>
        </w:r>
      </w:ins>
      <w:ins w:id="36" w:author="Robin McGill" w:date="2022-08-04T11:36:00Z">
        <w:r>
          <w:rPr>
            <w:sz w:val="24"/>
          </w:rPr>
          <w:t>undergraduate coursework</w:t>
        </w:r>
      </w:ins>
      <w:ins w:id="37" w:author="Robin McGill" w:date="2022-08-04T11:41:00Z">
        <w:r w:rsidR="006A30E4">
          <w:rPr>
            <w:sz w:val="24"/>
          </w:rPr>
          <w:t xml:space="preserve"> or the equivalent</w:t>
        </w:r>
      </w:ins>
      <w:ins w:id="38" w:author="Robin McGill" w:date="2022-08-04T11:36:00Z">
        <w:r w:rsidR="006A30E4">
          <w:rPr>
            <w:sz w:val="24"/>
          </w:rPr>
          <w:t xml:space="preserve">, with </w:t>
        </w:r>
      </w:ins>
      <w:ins w:id="39" w:author="Robin McGill" w:date="2022-08-04T11:41:00Z">
        <w:r w:rsidR="006A30E4">
          <w:rPr>
            <w:sz w:val="24"/>
          </w:rPr>
          <w:t>a general education component consisting of at least 15 semester hours or the equivalent</w:t>
        </w:r>
      </w:ins>
      <w:ins w:id="40" w:author="Robin McGill" w:date="2022-08-04T11:33:00Z">
        <w:r>
          <w:rPr>
            <w:sz w:val="24"/>
          </w:rPr>
          <w:t>.</w:t>
        </w:r>
      </w:ins>
    </w:p>
    <w:p w14:paraId="552DA083" w14:textId="209AF38B" w:rsidR="00F34504" w:rsidRDefault="00F34504" w:rsidP="00462667">
      <w:pPr>
        <w:pStyle w:val="ListParagraph"/>
        <w:tabs>
          <w:tab w:val="left" w:pos="2320"/>
          <w:tab w:val="left" w:pos="2321"/>
        </w:tabs>
        <w:spacing w:before="100"/>
        <w:ind w:left="719" w:firstLine="0"/>
        <w:rPr>
          <w:ins w:id="41" w:author="Robin McGill" w:date="2022-08-04T11:43:00Z"/>
          <w:sz w:val="24"/>
        </w:rPr>
      </w:pPr>
      <w:ins w:id="42" w:author="Robin McGill" w:date="2022-08-04T11:33:00Z">
        <w:r>
          <w:rPr>
            <w:color w:val="FF0000"/>
            <w:sz w:val="24"/>
            <w:szCs w:val="24"/>
          </w:rPr>
          <w:t>(c)</w:t>
        </w:r>
      </w:ins>
      <w:ins w:id="43" w:author="Robin McGill" w:date="2022-08-04T11:43:00Z">
        <w:r w:rsidR="006A30E4">
          <w:rPr>
            <w:color w:val="FF0000"/>
            <w:sz w:val="24"/>
            <w:szCs w:val="24"/>
          </w:rPr>
          <w:t xml:space="preserve"> </w:t>
        </w:r>
      </w:ins>
      <w:ins w:id="44" w:author="Robin McGill" w:date="2022-08-04T11:33:00Z">
        <w:r>
          <w:rPr>
            <w:color w:val="FF0000"/>
            <w:sz w:val="24"/>
            <w:szCs w:val="24"/>
          </w:rPr>
          <w:t xml:space="preserve">Level 5, </w:t>
        </w:r>
      </w:ins>
      <w:ins w:id="45" w:author="Robin McGill" w:date="2022-08-04T11:43:00Z">
        <w:r w:rsidR="006A30E4">
          <w:rPr>
            <w:color w:val="FF0000"/>
            <w:sz w:val="24"/>
            <w:szCs w:val="24"/>
          </w:rPr>
          <w:t>Baccalaureate</w:t>
        </w:r>
      </w:ins>
      <w:ins w:id="46" w:author="Robin McGill" w:date="2022-08-04T11:33:00Z">
        <w:r>
          <w:rPr>
            <w:color w:val="FF0000"/>
            <w:sz w:val="24"/>
            <w:szCs w:val="24"/>
          </w:rPr>
          <w:t xml:space="preserve"> degree: </w:t>
        </w:r>
      </w:ins>
      <w:ins w:id="47" w:author="Robin McGill" w:date="2022-08-04T11:44:00Z">
        <w:r w:rsidR="006A30E4">
          <w:rPr>
            <w:sz w:val="24"/>
          </w:rPr>
          <w:t>a</w:t>
        </w:r>
      </w:ins>
      <w:ins w:id="48" w:author="Robin McGill" w:date="2022-08-04T11:34:00Z">
        <w:r>
          <w:rPr>
            <w:sz w:val="24"/>
          </w:rPr>
          <w:t xml:space="preserve">n undergraduate award </w:t>
        </w:r>
      </w:ins>
      <w:ins w:id="49" w:author="Robin McGill" w:date="2022-08-04T11:40:00Z">
        <w:r w:rsidR="006A30E4">
          <w:rPr>
            <w:sz w:val="24"/>
          </w:rPr>
          <w:t>granted on completion of an education</w:t>
        </w:r>
      </w:ins>
      <w:ins w:id="50" w:author="Robin McGill" w:date="2022-08-04T11:43:00Z">
        <w:r w:rsidR="006A30E4">
          <w:rPr>
            <w:sz w:val="24"/>
          </w:rPr>
          <w:t>al</w:t>
        </w:r>
      </w:ins>
      <w:ins w:id="51" w:author="Robin McGill" w:date="2022-08-04T11:40:00Z">
        <w:r w:rsidR="006A30E4">
          <w:rPr>
            <w:sz w:val="24"/>
          </w:rPr>
          <w:t xml:space="preserve"> program that requires at least 120 semester hours of undergraduate coursework</w:t>
        </w:r>
      </w:ins>
      <w:ins w:id="52" w:author="Robin McGill" w:date="2022-08-04T11:42:00Z">
        <w:r w:rsidR="006A30E4">
          <w:rPr>
            <w:sz w:val="24"/>
          </w:rPr>
          <w:t xml:space="preserve"> or the equivalent</w:t>
        </w:r>
      </w:ins>
      <w:ins w:id="53" w:author="Robin McGill" w:date="2022-08-04T11:40:00Z">
        <w:r w:rsidR="006A30E4">
          <w:rPr>
            <w:sz w:val="24"/>
          </w:rPr>
          <w:t xml:space="preserve">, with </w:t>
        </w:r>
      </w:ins>
      <w:ins w:id="54" w:author="Robin McGill" w:date="2022-08-04T11:42:00Z">
        <w:r w:rsidR="006A30E4">
          <w:rPr>
            <w:sz w:val="24"/>
          </w:rPr>
          <w:t>a general education component consisting of at least 30 semester hours or the equivalent</w:t>
        </w:r>
      </w:ins>
      <w:ins w:id="55" w:author="Robin McGill" w:date="2022-08-04T11:34:00Z">
        <w:r>
          <w:rPr>
            <w:sz w:val="24"/>
          </w:rPr>
          <w:t>.</w:t>
        </w:r>
      </w:ins>
    </w:p>
    <w:p w14:paraId="7068D2F6" w14:textId="4877431A" w:rsidR="006A30E4" w:rsidRDefault="006A30E4" w:rsidP="00462667">
      <w:pPr>
        <w:pStyle w:val="ListParagraph"/>
        <w:tabs>
          <w:tab w:val="left" w:pos="2320"/>
          <w:tab w:val="left" w:pos="2321"/>
        </w:tabs>
        <w:spacing w:before="100"/>
        <w:ind w:left="719" w:firstLine="0"/>
        <w:rPr>
          <w:ins w:id="56" w:author="Robin McGill" w:date="2022-08-04T11:45:00Z"/>
          <w:color w:val="FF0000"/>
          <w:sz w:val="24"/>
          <w:szCs w:val="24"/>
        </w:rPr>
      </w:pPr>
      <w:ins w:id="57" w:author="Robin McGill" w:date="2022-08-04T11:43:00Z">
        <w:r>
          <w:rPr>
            <w:color w:val="FF0000"/>
            <w:sz w:val="24"/>
            <w:szCs w:val="24"/>
          </w:rPr>
          <w:t xml:space="preserve">(d) Level 7, Master’s degree: </w:t>
        </w:r>
      </w:ins>
      <w:ins w:id="58" w:author="Robin McGill" w:date="2022-08-04T11:44:00Z">
        <w:r>
          <w:rPr>
            <w:color w:val="FF0000"/>
            <w:sz w:val="24"/>
            <w:szCs w:val="24"/>
          </w:rPr>
          <w:t>a</w:t>
        </w:r>
      </w:ins>
      <w:ins w:id="59" w:author="Robin McGill" w:date="2022-08-04T11:43:00Z">
        <w:r>
          <w:rPr>
            <w:color w:val="FF0000"/>
            <w:sz w:val="24"/>
            <w:szCs w:val="24"/>
          </w:rPr>
          <w:t xml:space="preserve"> graduate award granted on completion of an educational program that requires at least 30 </w:t>
        </w:r>
      </w:ins>
      <w:ins w:id="60" w:author="Robin McGill" w:date="2022-08-04T11:45:00Z">
        <w:r>
          <w:rPr>
            <w:color w:val="FF0000"/>
            <w:sz w:val="24"/>
            <w:szCs w:val="24"/>
          </w:rPr>
          <w:t xml:space="preserve">semester </w:t>
        </w:r>
      </w:ins>
      <w:ins w:id="61" w:author="Robin McGill" w:date="2022-08-04T11:43:00Z">
        <w:r>
          <w:rPr>
            <w:color w:val="FF0000"/>
            <w:sz w:val="24"/>
            <w:szCs w:val="24"/>
          </w:rPr>
          <w:t xml:space="preserve">hours of </w:t>
        </w:r>
      </w:ins>
      <w:ins w:id="62" w:author="Robin McGill" w:date="2022-08-04T11:45:00Z">
        <w:r>
          <w:rPr>
            <w:color w:val="FF0000"/>
            <w:sz w:val="24"/>
            <w:szCs w:val="24"/>
          </w:rPr>
          <w:t xml:space="preserve">post-baccalaureate, graduate, or professional coursework. </w:t>
        </w:r>
      </w:ins>
    </w:p>
    <w:p w14:paraId="22561BD5" w14:textId="573588B4" w:rsidR="006A30E4" w:rsidRDefault="006A30E4" w:rsidP="00462667">
      <w:pPr>
        <w:pStyle w:val="ListParagraph"/>
        <w:tabs>
          <w:tab w:val="left" w:pos="2320"/>
          <w:tab w:val="left" w:pos="2321"/>
        </w:tabs>
        <w:spacing w:before="100"/>
        <w:ind w:left="719" w:firstLine="0"/>
        <w:rPr>
          <w:ins w:id="63" w:author="Robin McGill" w:date="2022-08-04T11:46:00Z"/>
          <w:color w:val="FF0000"/>
          <w:sz w:val="24"/>
          <w:szCs w:val="24"/>
        </w:rPr>
      </w:pPr>
      <w:ins w:id="64" w:author="Robin McGill" w:date="2022-08-04T11:45:00Z">
        <w:r>
          <w:rPr>
            <w:color w:val="FF0000"/>
            <w:sz w:val="24"/>
            <w:szCs w:val="24"/>
          </w:rPr>
          <w:t xml:space="preserve">(e) </w:t>
        </w:r>
      </w:ins>
      <w:ins w:id="65" w:author="Robin McGill" w:date="2022-08-04T11:46:00Z">
        <w:r>
          <w:rPr>
            <w:color w:val="FF0000"/>
            <w:sz w:val="24"/>
            <w:szCs w:val="24"/>
          </w:rPr>
          <w:t>Level 8, Education Specialist (</w:t>
        </w:r>
        <w:proofErr w:type="spellStart"/>
        <w:r>
          <w:rPr>
            <w:color w:val="FF0000"/>
            <w:sz w:val="24"/>
            <w:szCs w:val="24"/>
          </w:rPr>
          <w:t>EdS</w:t>
        </w:r>
        <w:proofErr w:type="spellEnd"/>
        <w:r>
          <w:rPr>
            <w:color w:val="FF0000"/>
            <w:sz w:val="24"/>
            <w:szCs w:val="24"/>
          </w:rPr>
          <w:t xml:space="preserve">) </w:t>
        </w:r>
      </w:ins>
    </w:p>
    <w:p w14:paraId="35D97C61" w14:textId="21588B33" w:rsidR="006A30E4" w:rsidRDefault="006A30E4" w:rsidP="00462667">
      <w:pPr>
        <w:pStyle w:val="ListParagraph"/>
        <w:tabs>
          <w:tab w:val="left" w:pos="2320"/>
          <w:tab w:val="left" w:pos="2321"/>
        </w:tabs>
        <w:spacing w:before="100"/>
        <w:ind w:left="719" w:firstLine="0"/>
        <w:rPr>
          <w:ins w:id="66" w:author="Robin McGill" w:date="2022-08-04T11:47:00Z"/>
          <w:color w:val="FF0000"/>
          <w:sz w:val="24"/>
          <w:szCs w:val="24"/>
        </w:rPr>
      </w:pPr>
      <w:ins w:id="67" w:author="Robin McGill" w:date="2022-08-04T11:46:00Z">
        <w:r>
          <w:rPr>
            <w:color w:val="FF0000"/>
            <w:sz w:val="24"/>
            <w:szCs w:val="24"/>
          </w:rPr>
          <w:t xml:space="preserve">(f) Level 17, Research </w:t>
        </w:r>
      </w:ins>
      <w:ins w:id="68" w:author="Robin McGill" w:date="2022-08-04T11:47:00Z">
        <w:r>
          <w:rPr>
            <w:color w:val="FF0000"/>
            <w:sz w:val="24"/>
            <w:szCs w:val="24"/>
          </w:rPr>
          <w:t>Doctorate</w:t>
        </w:r>
      </w:ins>
    </w:p>
    <w:p w14:paraId="5CE0DC65" w14:textId="6FC03A0D" w:rsidR="006A30E4" w:rsidRDefault="006A30E4" w:rsidP="00462667">
      <w:pPr>
        <w:pStyle w:val="ListParagraph"/>
        <w:tabs>
          <w:tab w:val="left" w:pos="2320"/>
          <w:tab w:val="left" w:pos="2321"/>
        </w:tabs>
        <w:spacing w:before="100"/>
        <w:ind w:left="719" w:firstLine="0"/>
        <w:rPr>
          <w:ins w:id="69" w:author="Robin McGill" w:date="2022-08-04T11:47:00Z"/>
          <w:color w:val="FF0000"/>
          <w:sz w:val="24"/>
          <w:szCs w:val="24"/>
        </w:rPr>
      </w:pPr>
      <w:ins w:id="70" w:author="Robin McGill" w:date="2022-08-04T11:47:00Z">
        <w:r>
          <w:rPr>
            <w:color w:val="FF0000"/>
            <w:sz w:val="24"/>
            <w:szCs w:val="24"/>
          </w:rPr>
          <w:lastRenderedPageBreak/>
          <w:t>(g) Level 18, Professional Doctorate</w:t>
        </w:r>
      </w:ins>
    </w:p>
    <w:p w14:paraId="3C8004B3" w14:textId="0A137FF3" w:rsidR="006A30E4" w:rsidRDefault="006A30E4" w:rsidP="00462667">
      <w:pPr>
        <w:pStyle w:val="ListParagraph"/>
        <w:tabs>
          <w:tab w:val="left" w:pos="2320"/>
          <w:tab w:val="left" w:pos="2321"/>
        </w:tabs>
        <w:spacing w:before="100"/>
        <w:ind w:left="719" w:firstLine="0"/>
        <w:rPr>
          <w:ins w:id="71" w:author="Robin McGill" w:date="2022-08-04T11:47:00Z"/>
          <w:color w:val="FF0000"/>
          <w:sz w:val="24"/>
          <w:szCs w:val="24"/>
        </w:rPr>
      </w:pPr>
      <w:ins w:id="72" w:author="Robin McGill" w:date="2022-08-04T11:47:00Z">
        <w:r>
          <w:rPr>
            <w:color w:val="FF0000"/>
            <w:sz w:val="24"/>
            <w:szCs w:val="24"/>
          </w:rPr>
          <w:t xml:space="preserve">(h) Level 19, Doctorate </w:t>
        </w:r>
        <w:r w:rsidR="00462667">
          <w:rPr>
            <w:color w:val="FF0000"/>
            <w:sz w:val="24"/>
            <w:szCs w:val="24"/>
          </w:rPr>
          <w:t>Other</w:t>
        </w:r>
      </w:ins>
    </w:p>
    <w:p w14:paraId="29204CF8" w14:textId="77777777" w:rsidR="00462667" w:rsidRPr="00462667" w:rsidRDefault="00462667" w:rsidP="00462667">
      <w:pPr>
        <w:pStyle w:val="ListParagraph"/>
        <w:tabs>
          <w:tab w:val="left" w:pos="2320"/>
          <w:tab w:val="left" w:pos="2321"/>
        </w:tabs>
        <w:spacing w:before="100"/>
        <w:ind w:firstLine="0"/>
        <w:rPr>
          <w:color w:val="FF0000"/>
          <w:sz w:val="24"/>
          <w:szCs w:val="24"/>
        </w:rPr>
      </w:pPr>
    </w:p>
    <w:p w14:paraId="252C4586" w14:textId="77777777" w:rsidR="004C7A17" w:rsidRPr="00D85850" w:rsidRDefault="004C7A17" w:rsidP="00D85850">
      <w:pPr>
        <w:pStyle w:val="BodyText"/>
        <w:spacing w:before="1"/>
      </w:pPr>
    </w:p>
    <w:p w14:paraId="2E73E585" w14:textId="6752CE8D" w:rsidR="004C7A17" w:rsidRPr="00D85850" w:rsidRDefault="004C7A17" w:rsidP="00462667">
      <w:pPr>
        <w:pStyle w:val="ListParagraph"/>
        <w:tabs>
          <w:tab w:val="left" w:pos="2320"/>
          <w:tab w:val="left" w:pos="2321"/>
          <w:tab w:val="left" w:pos="6209"/>
        </w:tabs>
        <w:ind w:left="719" w:right="0" w:firstLine="0"/>
        <w:rPr>
          <w:sz w:val="24"/>
          <w:szCs w:val="24"/>
        </w:rPr>
      </w:pPr>
      <w:commentRangeStart w:id="73"/>
      <w:del w:id="74" w:author="Robin McGill" w:date="2022-08-04T09:51:00Z">
        <w:r w:rsidRPr="00D85850" w:rsidDel="00936FEF">
          <w:rPr>
            <w:b/>
            <w:sz w:val="24"/>
            <w:szCs w:val="24"/>
          </w:rPr>
          <w:delText>Preparation</w:delText>
        </w:r>
        <w:r w:rsidRPr="00D85850" w:rsidDel="00936FEF">
          <w:rPr>
            <w:b/>
            <w:spacing w:val="-8"/>
            <w:sz w:val="24"/>
            <w:szCs w:val="24"/>
          </w:rPr>
          <w:delText xml:space="preserve"> </w:delText>
        </w:r>
        <w:r w:rsidRPr="00D85850" w:rsidDel="00936FEF">
          <w:rPr>
            <w:b/>
            <w:sz w:val="24"/>
            <w:szCs w:val="24"/>
          </w:rPr>
          <w:delText>of</w:delText>
        </w:r>
        <w:r w:rsidRPr="00D85850" w:rsidDel="00936FEF">
          <w:rPr>
            <w:b/>
            <w:spacing w:val="-8"/>
            <w:sz w:val="24"/>
            <w:szCs w:val="24"/>
          </w:rPr>
          <w:delText xml:space="preserve"> </w:delText>
        </w:r>
        <w:r w:rsidRPr="00D85850" w:rsidDel="00936FEF">
          <w:rPr>
            <w:b/>
            <w:sz w:val="24"/>
            <w:szCs w:val="24"/>
          </w:rPr>
          <w:delText>Proposals:</w:delText>
        </w:r>
        <w:r w:rsidRPr="00D85850" w:rsidDel="00936FEF">
          <w:rPr>
            <w:b/>
            <w:sz w:val="24"/>
            <w:szCs w:val="24"/>
          </w:rPr>
          <w:tab/>
        </w:r>
        <w:r w:rsidRPr="00D85850" w:rsidDel="00936FEF">
          <w:rPr>
            <w:sz w:val="24"/>
            <w:szCs w:val="24"/>
          </w:rPr>
          <w:delText>Program proposals</w:delText>
        </w:r>
        <w:r w:rsidRPr="00D85850" w:rsidDel="00936FEF">
          <w:rPr>
            <w:spacing w:val="-19"/>
            <w:sz w:val="24"/>
            <w:szCs w:val="24"/>
          </w:rPr>
          <w:delText xml:space="preserve"> </w:delText>
        </w:r>
        <w:r w:rsidRPr="00D85850" w:rsidDel="00936FEF">
          <w:rPr>
            <w:sz w:val="24"/>
            <w:szCs w:val="24"/>
          </w:rPr>
          <w:delText>will be prepared by the institutions</w:delText>
        </w:r>
      </w:del>
      <w:del w:id="75" w:author="Robin McGill" w:date="2022-08-01T15:48:00Z">
        <w:r w:rsidRPr="00D85850" w:rsidDel="00631992">
          <w:rPr>
            <w:sz w:val="24"/>
            <w:szCs w:val="24"/>
          </w:rPr>
          <w:delText xml:space="preserve"> according to the Commission's Procedures for the Review of New Programs of Instruction</w:delText>
        </w:r>
        <w:r w:rsidRPr="00D85850" w:rsidDel="00631992">
          <w:rPr>
            <w:spacing w:val="-54"/>
            <w:sz w:val="24"/>
            <w:szCs w:val="24"/>
          </w:rPr>
          <w:delText xml:space="preserve"> </w:delText>
        </w:r>
        <w:r w:rsidRPr="00D85850" w:rsidDel="00631992">
          <w:rPr>
            <w:sz w:val="24"/>
            <w:szCs w:val="24"/>
          </w:rPr>
          <w:delText>adopted in May 1989, as</w:delText>
        </w:r>
        <w:r w:rsidRPr="00D85850" w:rsidDel="00631992">
          <w:rPr>
            <w:spacing w:val="-6"/>
            <w:sz w:val="24"/>
            <w:szCs w:val="24"/>
          </w:rPr>
          <w:delText xml:space="preserve"> </w:delText>
        </w:r>
        <w:r w:rsidRPr="00D85850" w:rsidDel="00631992">
          <w:rPr>
            <w:sz w:val="24"/>
            <w:szCs w:val="24"/>
          </w:rPr>
          <w:delText>amended</w:delText>
        </w:r>
      </w:del>
      <w:del w:id="76" w:author="Robin McGill" w:date="2022-08-04T09:51:00Z">
        <w:r w:rsidRPr="00D85850" w:rsidDel="00936FEF">
          <w:rPr>
            <w:sz w:val="24"/>
            <w:szCs w:val="24"/>
          </w:rPr>
          <w:delText>.</w:delText>
        </w:r>
      </w:del>
      <w:commentRangeEnd w:id="73"/>
      <w:r w:rsidR="00462667">
        <w:rPr>
          <w:rStyle w:val="CommentReference"/>
        </w:rPr>
        <w:commentReference w:id="73"/>
      </w:r>
    </w:p>
    <w:p w14:paraId="2F38FB5E" w14:textId="77777777" w:rsidR="004C7A17" w:rsidRPr="00D85850" w:rsidRDefault="004C7A17" w:rsidP="00D85850">
      <w:pPr>
        <w:pStyle w:val="BodyText"/>
        <w:spacing w:before="10"/>
      </w:pPr>
    </w:p>
    <w:p w14:paraId="38101164" w14:textId="05601FEC" w:rsidR="004C7A17" w:rsidRPr="00D85850" w:rsidRDefault="00936FEF" w:rsidP="00D85850">
      <w:pPr>
        <w:pStyle w:val="ListParagraph"/>
        <w:numPr>
          <w:ilvl w:val="1"/>
          <w:numId w:val="72"/>
        </w:numPr>
        <w:tabs>
          <w:tab w:val="left" w:pos="2320"/>
          <w:tab w:val="left" w:pos="2321"/>
          <w:tab w:val="left" w:pos="6065"/>
          <w:tab w:val="left" w:pos="6639"/>
        </w:tabs>
        <w:ind w:left="0" w:right="0" w:firstLine="719"/>
        <w:rPr>
          <w:sz w:val="24"/>
          <w:szCs w:val="24"/>
        </w:rPr>
      </w:pPr>
      <w:ins w:id="77" w:author="Robin McGill" w:date="2022-08-04T09:51:00Z">
        <w:r>
          <w:rPr>
            <w:b/>
            <w:sz w:val="24"/>
            <w:szCs w:val="24"/>
          </w:rPr>
          <w:t xml:space="preserve">Preparation and </w:t>
        </w:r>
      </w:ins>
      <w:r w:rsidR="004C7A17" w:rsidRPr="00D85850">
        <w:rPr>
          <w:b/>
          <w:sz w:val="24"/>
          <w:szCs w:val="24"/>
        </w:rPr>
        <w:t>Submission</w:t>
      </w:r>
      <w:r w:rsidR="004C7A17" w:rsidRPr="00D85850">
        <w:rPr>
          <w:b/>
          <w:spacing w:val="-8"/>
          <w:sz w:val="24"/>
          <w:szCs w:val="24"/>
        </w:rPr>
        <w:t xml:space="preserve"> </w:t>
      </w:r>
      <w:r w:rsidR="004C7A17" w:rsidRPr="00D85850">
        <w:rPr>
          <w:b/>
          <w:sz w:val="24"/>
          <w:szCs w:val="24"/>
        </w:rPr>
        <w:t>of</w:t>
      </w:r>
      <w:r w:rsidR="004C7A17" w:rsidRPr="00D85850">
        <w:rPr>
          <w:b/>
          <w:spacing w:val="-7"/>
          <w:sz w:val="24"/>
          <w:szCs w:val="24"/>
        </w:rPr>
        <w:t xml:space="preserve"> </w:t>
      </w:r>
      <w:r w:rsidR="004C7A17" w:rsidRPr="00D85850">
        <w:rPr>
          <w:b/>
          <w:sz w:val="24"/>
          <w:szCs w:val="24"/>
        </w:rPr>
        <w:t>Proposals:</w:t>
      </w:r>
      <w:ins w:id="78" w:author="Robin McGill" w:date="2022-08-04T09:51:00Z">
        <w:r w:rsidRPr="00936FEF">
          <w:rPr>
            <w:sz w:val="24"/>
            <w:szCs w:val="24"/>
          </w:rPr>
          <w:t xml:space="preserve"> </w:t>
        </w:r>
        <w:r w:rsidRPr="00D85850">
          <w:rPr>
            <w:sz w:val="24"/>
            <w:szCs w:val="24"/>
          </w:rPr>
          <w:t>Program proposals</w:t>
        </w:r>
        <w:r w:rsidRPr="00D85850">
          <w:rPr>
            <w:spacing w:val="-19"/>
            <w:sz w:val="24"/>
            <w:szCs w:val="24"/>
          </w:rPr>
          <w:t xml:space="preserve"> </w:t>
        </w:r>
        <w:r w:rsidRPr="00D85850">
          <w:rPr>
            <w:sz w:val="24"/>
            <w:szCs w:val="24"/>
          </w:rPr>
          <w:t>will be prepared by the institutions</w:t>
        </w:r>
        <w:r>
          <w:rPr>
            <w:sz w:val="24"/>
            <w:szCs w:val="24"/>
          </w:rPr>
          <w:t xml:space="preserve"> in keeping with procedures set forth below and with guidelines published by Commission staff</w:t>
        </w:r>
        <w:r w:rsidRPr="00D85850">
          <w:rPr>
            <w:sz w:val="24"/>
            <w:szCs w:val="24"/>
          </w:rPr>
          <w:t>.</w:t>
        </w:r>
      </w:ins>
      <w:r>
        <w:rPr>
          <w:b/>
          <w:sz w:val="24"/>
          <w:szCs w:val="24"/>
        </w:rPr>
        <w:t xml:space="preserve"> </w:t>
      </w:r>
      <w:r w:rsidR="004C7A17" w:rsidRPr="00D85850">
        <w:rPr>
          <w:sz w:val="24"/>
          <w:szCs w:val="24"/>
        </w:rPr>
        <w:t xml:space="preserve">Program proposals may be submitted </w:t>
      </w:r>
      <w:ins w:id="79" w:author="Robin McGill" w:date="2022-08-01T15:50:00Z">
        <w:r w:rsidR="00631992">
          <w:rPr>
            <w:sz w:val="24"/>
            <w:szCs w:val="24"/>
          </w:rPr>
          <w:t xml:space="preserve">electronically </w:t>
        </w:r>
      </w:ins>
      <w:r w:rsidR="004C7A17" w:rsidRPr="00D85850">
        <w:rPr>
          <w:sz w:val="24"/>
          <w:szCs w:val="24"/>
        </w:rPr>
        <w:t>to the Commission at</w:t>
      </w:r>
      <w:r w:rsidR="004C7A17" w:rsidRPr="00D85850">
        <w:rPr>
          <w:spacing w:val="-28"/>
          <w:sz w:val="24"/>
          <w:szCs w:val="24"/>
        </w:rPr>
        <w:t xml:space="preserve"> </w:t>
      </w:r>
      <w:r w:rsidR="004C7A17" w:rsidRPr="00D85850">
        <w:rPr>
          <w:sz w:val="24"/>
          <w:szCs w:val="24"/>
        </w:rPr>
        <w:t>any</w:t>
      </w:r>
      <w:r w:rsidR="004C7A17" w:rsidRPr="00D85850">
        <w:rPr>
          <w:spacing w:val="-4"/>
          <w:sz w:val="24"/>
          <w:szCs w:val="24"/>
        </w:rPr>
        <w:t xml:space="preserve"> </w:t>
      </w:r>
      <w:r w:rsidR="004C7A17" w:rsidRPr="00D85850">
        <w:rPr>
          <w:sz w:val="24"/>
          <w:szCs w:val="24"/>
        </w:rPr>
        <w:t>time.</w:t>
      </w:r>
      <w:r w:rsidR="00641E64">
        <w:rPr>
          <w:sz w:val="24"/>
          <w:szCs w:val="24"/>
        </w:rPr>
        <w:t xml:space="preserve"> </w:t>
      </w:r>
      <w:del w:id="80" w:author="Robin McGill" w:date="2022-08-01T15:49:00Z">
        <w:r w:rsidR="004C7A17" w:rsidRPr="00D85850" w:rsidDel="00631992">
          <w:rPr>
            <w:sz w:val="24"/>
            <w:szCs w:val="24"/>
          </w:rPr>
          <w:delText>Two signed copies of the proposal must be submitted to the Commission staff with</w:delText>
        </w:r>
        <w:r w:rsidR="004C7A17" w:rsidRPr="00D85850" w:rsidDel="00631992">
          <w:rPr>
            <w:spacing w:val="-51"/>
            <w:sz w:val="24"/>
            <w:szCs w:val="24"/>
          </w:rPr>
          <w:delText xml:space="preserve"> </w:delText>
        </w:r>
        <w:r w:rsidR="004C7A17" w:rsidRPr="00D85850" w:rsidDel="00631992">
          <w:rPr>
            <w:sz w:val="24"/>
            <w:szCs w:val="24"/>
          </w:rPr>
          <w:delText>a transmittal letter signed by the institution's chief executive officer.</w:delText>
        </w:r>
      </w:del>
      <w:ins w:id="81" w:author="Robin McGill" w:date="2022-08-02T13:29:00Z">
        <w:r w:rsidR="002B67FA" w:rsidRPr="002B67FA">
          <w:rPr>
            <w:sz w:val="24"/>
            <w:szCs w:val="24"/>
          </w:rPr>
          <w:t xml:space="preserve"> </w:t>
        </w:r>
        <w:r w:rsidR="002B67FA" w:rsidRPr="007F4998">
          <w:rPr>
            <w:sz w:val="24"/>
            <w:szCs w:val="24"/>
          </w:rPr>
          <w:t xml:space="preserve">Receipt of a proposal for review by the Commission does not imply approval of the program. </w:t>
        </w:r>
      </w:ins>
    </w:p>
    <w:p w14:paraId="5B77E90E" w14:textId="77777777" w:rsidR="004C7A17" w:rsidRPr="00D85850" w:rsidRDefault="004C7A17" w:rsidP="00D85850">
      <w:pPr>
        <w:pStyle w:val="BodyText"/>
        <w:spacing w:before="1"/>
      </w:pPr>
    </w:p>
    <w:p w14:paraId="22349767" w14:textId="0EC0344B" w:rsidR="004C7A17" w:rsidRPr="00D85850" w:rsidRDefault="004C7A17" w:rsidP="00D85850">
      <w:pPr>
        <w:pStyle w:val="ListParagraph"/>
        <w:numPr>
          <w:ilvl w:val="1"/>
          <w:numId w:val="72"/>
        </w:numPr>
        <w:tabs>
          <w:tab w:val="left" w:pos="2320"/>
          <w:tab w:val="left" w:pos="2321"/>
          <w:tab w:val="left" w:pos="6353"/>
        </w:tabs>
        <w:ind w:left="0" w:right="0" w:firstLine="719"/>
        <w:rPr>
          <w:sz w:val="24"/>
          <w:szCs w:val="24"/>
        </w:rPr>
      </w:pPr>
      <w:r w:rsidRPr="00D85850">
        <w:rPr>
          <w:b/>
          <w:sz w:val="24"/>
          <w:szCs w:val="24"/>
        </w:rPr>
        <w:t>Procedures for the Evaluation and Review of</w:t>
      </w:r>
      <w:r w:rsidRPr="00D85850">
        <w:rPr>
          <w:b/>
          <w:spacing w:val="-39"/>
          <w:sz w:val="24"/>
          <w:szCs w:val="24"/>
        </w:rPr>
        <w:t xml:space="preserve"> </w:t>
      </w:r>
      <w:r w:rsidRPr="00D85850">
        <w:rPr>
          <w:b/>
          <w:sz w:val="24"/>
          <w:szCs w:val="24"/>
        </w:rPr>
        <w:t>New Two-Year College Programs</w:t>
      </w:r>
      <w:r w:rsidRPr="00D85850">
        <w:rPr>
          <w:b/>
          <w:spacing w:val="-23"/>
          <w:sz w:val="24"/>
          <w:szCs w:val="24"/>
        </w:rPr>
        <w:t xml:space="preserve"> </w:t>
      </w:r>
      <w:r w:rsidRPr="00D85850">
        <w:rPr>
          <w:b/>
          <w:sz w:val="24"/>
          <w:szCs w:val="24"/>
        </w:rPr>
        <w:t>of</w:t>
      </w:r>
      <w:r w:rsidRPr="00D85850">
        <w:rPr>
          <w:b/>
          <w:spacing w:val="-7"/>
          <w:sz w:val="24"/>
          <w:szCs w:val="24"/>
        </w:rPr>
        <w:t xml:space="preserve"> </w:t>
      </w:r>
      <w:r w:rsidRPr="00D85850">
        <w:rPr>
          <w:b/>
          <w:sz w:val="24"/>
          <w:szCs w:val="24"/>
        </w:rPr>
        <w:t>Instruction:</w:t>
      </w:r>
      <w:r w:rsidR="00641E64">
        <w:rPr>
          <w:b/>
          <w:sz w:val="24"/>
          <w:szCs w:val="24"/>
        </w:rPr>
        <w:t xml:space="preserve"> </w:t>
      </w:r>
      <w:r w:rsidRPr="00D85850">
        <w:rPr>
          <w:sz w:val="24"/>
          <w:szCs w:val="24"/>
        </w:rPr>
        <w:t>In the case of proposals from community, junior, and technical colleges, evaluation and review of new program proposals will occur in conjunction with the</w:t>
      </w:r>
      <w:del w:id="82" w:author="Robin McGill" w:date="2022-08-01T15:51:00Z">
        <w:r w:rsidRPr="00D85850" w:rsidDel="00631992">
          <w:rPr>
            <w:sz w:val="24"/>
            <w:szCs w:val="24"/>
          </w:rPr>
          <w:delText xml:space="preserve"> </w:delText>
        </w:r>
        <w:commentRangeStart w:id="83"/>
        <w:r w:rsidRPr="00D85850" w:rsidDel="00631992">
          <w:rPr>
            <w:sz w:val="24"/>
            <w:szCs w:val="24"/>
          </w:rPr>
          <w:delText>Alabama Department of Postsecondary Education</w:delText>
        </w:r>
        <w:r w:rsidRPr="00D85850" w:rsidDel="00631992">
          <w:rPr>
            <w:spacing w:val="-2"/>
            <w:sz w:val="24"/>
            <w:szCs w:val="24"/>
          </w:rPr>
          <w:delText xml:space="preserve"> </w:delText>
        </w:r>
        <w:r w:rsidRPr="00D85850" w:rsidDel="00631992">
          <w:rPr>
            <w:sz w:val="24"/>
            <w:szCs w:val="24"/>
          </w:rPr>
          <w:delText>(ADPE)</w:delText>
        </w:r>
      </w:del>
      <w:commentRangeEnd w:id="83"/>
      <w:r w:rsidR="00462667">
        <w:rPr>
          <w:rStyle w:val="CommentReference"/>
        </w:rPr>
        <w:commentReference w:id="83"/>
      </w:r>
      <w:ins w:id="84" w:author="Robin McGill" w:date="2022-08-01T15:52:00Z">
        <w:r w:rsidR="00631992">
          <w:rPr>
            <w:sz w:val="24"/>
            <w:szCs w:val="24"/>
          </w:rPr>
          <w:t xml:space="preserve"> Alabama Community College System (ACCS)</w:t>
        </w:r>
      </w:ins>
      <w:r w:rsidRPr="00D85850">
        <w:rPr>
          <w:sz w:val="24"/>
          <w:szCs w:val="24"/>
        </w:rPr>
        <w:t>.</w:t>
      </w:r>
    </w:p>
    <w:p w14:paraId="56A111AC" w14:textId="77777777" w:rsidR="004C7A17" w:rsidRPr="00D85850" w:rsidRDefault="004C7A17" w:rsidP="00D85850">
      <w:pPr>
        <w:pStyle w:val="BodyText"/>
        <w:spacing w:before="11"/>
      </w:pPr>
    </w:p>
    <w:p w14:paraId="7C2FE9B8" w14:textId="7EB3773E" w:rsidR="004C7A17" w:rsidRPr="00D85850" w:rsidDel="00631992" w:rsidRDefault="004C7A17" w:rsidP="00D85850">
      <w:pPr>
        <w:pStyle w:val="ListParagraph"/>
        <w:numPr>
          <w:ilvl w:val="2"/>
          <w:numId w:val="72"/>
        </w:numPr>
        <w:tabs>
          <w:tab w:val="left" w:pos="1600"/>
          <w:tab w:val="left" w:pos="2176"/>
          <w:tab w:val="left" w:pos="2320"/>
          <w:tab w:val="left" w:pos="2321"/>
          <w:tab w:val="left" w:pos="7215"/>
          <w:tab w:val="left" w:pos="8655"/>
        </w:tabs>
        <w:ind w:left="0" w:right="0" w:firstLine="719"/>
        <w:rPr>
          <w:del w:id="85" w:author="Robin McGill" w:date="2022-08-01T15:52:00Z"/>
          <w:sz w:val="24"/>
          <w:szCs w:val="24"/>
        </w:rPr>
      </w:pPr>
      <w:commentRangeStart w:id="86"/>
      <w:del w:id="87" w:author="Robin McGill" w:date="2022-08-01T15:52:00Z">
        <w:r w:rsidRPr="00D85850" w:rsidDel="00631992">
          <w:rPr>
            <w:sz w:val="24"/>
            <w:szCs w:val="24"/>
          </w:rPr>
          <w:delText>Review of “Intent to Submit a Program</w:delText>
        </w:r>
        <w:r w:rsidRPr="00D85850" w:rsidDel="00631992">
          <w:rPr>
            <w:spacing w:val="-41"/>
            <w:sz w:val="24"/>
            <w:szCs w:val="24"/>
          </w:rPr>
          <w:delText xml:space="preserve"> </w:delText>
        </w:r>
        <w:r w:rsidRPr="00D85850" w:rsidDel="00631992">
          <w:rPr>
            <w:sz w:val="24"/>
            <w:szCs w:val="24"/>
          </w:rPr>
          <w:delText>Application (ISPA)”:</w:delText>
        </w:r>
        <w:r w:rsidR="00641E64" w:rsidDel="00631992">
          <w:rPr>
            <w:sz w:val="24"/>
            <w:szCs w:val="24"/>
          </w:rPr>
          <w:delText xml:space="preserve"> </w:delText>
        </w:r>
        <w:r w:rsidRPr="00D85850" w:rsidDel="00631992">
          <w:rPr>
            <w:sz w:val="24"/>
            <w:szCs w:val="24"/>
          </w:rPr>
          <w:delText>The institution proposing the program will submit an ISPA</w:delText>
        </w:r>
        <w:r w:rsidRPr="00D85850" w:rsidDel="00631992">
          <w:rPr>
            <w:spacing w:val="-4"/>
            <w:sz w:val="24"/>
            <w:szCs w:val="24"/>
          </w:rPr>
          <w:delText xml:space="preserve"> </w:delText>
        </w:r>
        <w:r w:rsidRPr="00D85850" w:rsidDel="00631992">
          <w:rPr>
            <w:sz w:val="24"/>
            <w:szCs w:val="24"/>
          </w:rPr>
          <w:delText>to</w:delText>
        </w:r>
        <w:r w:rsidRPr="00D85850" w:rsidDel="00631992">
          <w:rPr>
            <w:spacing w:val="-4"/>
            <w:sz w:val="24"/>
            <w:szCs w:val="24"/>
          </w:rPr>
          <w:delText xml:space="preserve"> </w:delText>
        </w:r>
        <w:r w:rsidRPr="00D85850" w:rsidDel="00631992">
          <w:rPr>
            <w:sz w:val="24"/>
            <w:szCs w:val="24"/>
          </w:rPr>
          <w:delText>ADPE.</w:delText>
        </w:r>
        <w:r w:rsidR="00641E64" w:rsidDel="00631992">
          <w:rPr>
            <w:sz w:val="24"/>
            <w:szCs w:val="24"/>
          </w:rPr>
          <w:delText xml:space="preserve"> </w:delText>
        </w:r>
        <w:r w:rsidRPr="00D85850" w:rsidDel="00631992">
          <w:rPr>
            <w:sz w:val="24"/>
            <w:szCs w:val="24"/>
          </w:rPr>
          <w:delText>ADPE will acknowledge receipt of the ISPA and advise the college as to the adequacy of</w:delText>
        </w:r>
        <w:r w:rsidRPr="00D85850" w:rsidDel="00631992">
          <w:rPr>
            <w:spacing w:val="-38"/>
            <w:sz w:val="24"/>
            <w:szCs w:val="24"/>
          </w:rPr>
          <w:delText xml:space="preserve"> </w:delText>
        </w:r>
        <w:r w:rsidRPr="00D85850" w:rsidDel="00631992">
          <w:rPr>
            <w:sz w:val="24"/>
            <w:szCs w:val="24"/>
          </w:rPr>
          <w:delText>the</w:delText>
        </w:r>
        <w:r w:rsidRPr="00D85850" w:rsidDel="00631992">
          <w:rPr>
            <w:spacing w:val="-5"/>
            <w:sz w:val="24"/>
            <w:szCs w:val="24"/>
          </w:rPr>
          <w:delText xml:space="preserve"> </w:delText>
        </w:r>
        <w:r w:rsidRPr="00D85850" w:rsidDel="00631992">
          <w:rPr>
            <w:sz w:val="24"/>
            <w:szCs w:val="24"/>
          </w:rPr>
          <w:delText>information.</w:delText>
        </w:r>
        <w:r w:rsidR="00641E64" w:rsidDel="00631992">
          <w:rPr>
            <w:sz w:val="24"/>
            <w:szCs w:val="24"/>
          </w:rPr>
          <w:delText xml:space="preserve"> </w:delText>
        </w:r>
        <w:r w:rsidRPr="00D85850" w:rsidDel="00631992">
          <w:rPr>
            <w:sz w:val="24"/>
            <w:szCs w:val="24"/>
          </w:rPr>
          <w:delText>ADPE will send the eligible ISPA to</w:delText>
        </w:r>
        <w:r w:rsidRPr="00D85850" w:rsidDel="00631992">
          <w:rPr>
            <w:spacing w:val="-30"/>
            <w:sz w:val="24"/>
            <w:szCs w:val="24"/>
          </w:rPr>
          <w:delText xml:space="preserve"> </w:delText>
        </w:r>
        <w:r w:rsidRPr="00D85850" w:rsidDel="00631992">
          <w:rPr>
            <w:sz w:val="24"/>
            <w:szCs w:val="24"/>
          </w:rPr>
          <w:delText>the</w:delText>
        </w:r>
        <w:r w:rsidRPr="00D85850" w:rsidDel="00631992">
          <w:rPr>
            <w:spacing w:val="-5"/>
            <w:sz w:val="24"/>
            <w:szCs w:val="24"/>
          </w:rPr>
          <w:delText xml:space="preserve"> </w:delText>
        </w:r>
        <w:r w:rsidRPr="00D85850" w:rsidDel="00631992">
          <w:rPr>
            <w:sz w:val="24"/>
            <w:szCs w:val="24"/>
          </w:rPr>
          <w:delText>Commission.</w:delText>
        </w:r>
        <w:r w:rsidR="00641E64" w:rsidDel="00631992">
          <w:rPr>
            <w:sz w:val="24"/>
            <w:szCs w:val="24"/>
          </w:rPr>
          <w:delText xml:space="preserve">  </w:delText>
        </w:r>
        <w:r w:rsidRPr="00D85850" w:rsidDel="00631992">
          <w:rPr>
            <w:sz w:val="24"/>
            <w:szCs w:val="24"/>
          </w:rPr>
          <w:delText>The ADPE staff and the Commission staff will conduct joint preliminary review of</w:delText>
        </w:r>
        <w:r w:rsidRPr="00D85850" w:rsidDel="00631992">
          <w:rPr>
            <w:spacing w:val="-4"/>
            <w:sz w:val="24"/>
            <w:szCs w:val="24"/>
          </w:rPr>
          <w:delText xml:space="preserve"> </w:delText>
        </w:r>
        <w:r w:rsidRPr="00D85850" w:rsidDel="00631992">
          <w:rPr>
            <w:sz w:val="24"/>
            <w:szCs w:val="24"/>
          </w:rPr>
          <w:delText>the</w:delText>
        </w:r>
        <w:r w:rsidRPr="00D85850" w:rsidDel="00631992">
          <w:rPr>
            <w:spacing w:val="-3"/>
            <w:sz w:val="24"/>
            <w:szCs w:val="24"/>
          </w:rPr>
          <w:delText xml:space="preserve"> </w:delText>
        </w:r>
        <w:r w:rsidRPr="00D85850" w:rsidDel="00631992">
          <w:rPr>
            <w:sz w:val="24"/>
            <w:szCs w:val="24"/>
          </w:rPr>
          <w:delText>ISPA.</w:delText>
        </w:r>
        <w:r w:rsidR="00641E64" w:rsidDel="00631992">
          <w:rPr>
            <w:sz w:val="24"/>
            <w:szCs w:val="24"/>
          </w:rPr>
          <w:delText xml:space="preserve"> </w:delText>
        </w:r>
        <w:r w:rsidRPr="00D85850" w:rsidDel="00631992">
          <w:rPr>
            <w:sz w:val="24"/>
            <w:szCs w:val="24"/>
          </w:rPr>
          <w:delText>Following the joint review, ADPE will advise</w:delText>
        </w:r>
        <w:r w:rsidRPr="00D85850" w:rsidDel="00631992">
          <w:rPr>
            <w:sz w:val="24"/>
            <w:szCs w:val="24"/>
            <w:u w:val="thick" w:color="FDF9D7"/>
          </w:rPr>
          <w:delText xml:space="preserve"> the</w:delText>
        </w:r>
        <w:r w:rsidRPr="00D85850" w:rsidDel="00631992">
          <w:rPr>
            <w:sz w:val="24"/>
            <w:szCs w:val="24"/>
          </w:rPr>
          <w:delText xml:space="preserve"> proposing college that the program is or is not eligible for further</w:delText>
        </w:r>
        <w:r w:rsidRPr="00D85850" w:rsidDel="00631992">
          <w:rPr>
            <w:spacing w:val="-2"/>
            <w:sz w:val="24"/>
            <w:szCs w:val="24"/>
          </w:rPr>
          <w:delText xml:space="preserve"> </w:delText>
        </w:r>
        <w:r w:rsidRPr="00D85850" w:rsidDel="00631992">
          <w:rPr>
            <w:sz w:val="24"/>
            <w:szCs w:val="24"/>
          </w:rPr>
          <w:delText>consideration.</w:delText>
        </w:r>
      </w:del>
    </w:p>
    <w:commentRangeEnd w:id="86"/>
    <w:p w14:paraId="552629CF" w14:textId="77777777" w:rsidR="004C7A17" w:rsidRPr="00D85850" w:rsidRDefault="00462667" w:rsidP="00D85850">
      <w:pPr>
        <w:pStyle w:val="BodyText"/>
        <w:spacing w:before="10"/>
      </w:pPr>
      <w:r>
        <w:rPr>
          <w:rStyle w:val="CommentReference"/>
        </w:rPr>
        <w:commentReference w:id="86"/>
      </w:r>
    </w:p>
    <w:p w14:paraId="44815C97" w14:textId="2611C060" w:rsidR="004C7A17" w:rsidRPr="00D85850" w:rsidRDefault="004C7A17" w:rsidP="00D85850">
      <w:pPr>
        <w:pStyle w:val="ListParagraph"/>
        <w:numPr>
          <w:ilvl w:val="2"/>
          <w:numId w:val="72"/>
        </w:numPr>
        <w:tabs>
          <w:tab w:val="left" w:pos="2320"/>
          <w:tab w:val="left" w:pos="2321"/>
          <w:tab w:val="left" w:pos="3183"/>
          <w:tab w:val="left" w:pos="3327"/>
          <w:tab w:val="left" w:pos="3615"/>
          <w:tab w:val="left" w:pos="4191"/>
          <w:tab w:val="left" w:pos="7071"/>
        </w:tabs>
        <w:ind w:left="0" w:right="0" w:firstLine="719"/>
        <w:rPr>
          <w:sz w:val="24"/>
          <w:szCs w:val="24"/>
        </w:rPr>
      </w:pPr>
      <w:r w:rsidRPr="00D85850">
        <w:rPr>
          <w:sz w:val="24"/>
          <w:szCs w:val="24"/>
        </w:rPr>
        <w:t>Review of</w:t>
      </w:r>
      <w:r w:rsidRPr="00D85850">
        <w:rPr>
          <w:spacing w:val="-15"/>
          <w:sz w:val="24"/>
          <w:szCs w:val="24"/>
        </w:rPr>
        <w:t xml:space="preserve"> </w:t>
      </w:r>
      <w:r w:rsidRPr="00D85850">
        <w:rPr>
          <w:sz w:val="24"/>
          <w:szCs w:val="24"/>
        </w:rPr>
        <w:t>Program</w:t>
      </w:r>
      <w:r w:rsidRPr="00D85850">
        <w:rPr>
          <w:spacing w:val="-7"/>
          <w:sz w:val="24"/>
          <w:szCs w:val="24"/>
        </w:rPr>
        <w:t xml:space="preserve"> </w:t>
      </w:r>
      <w:r w:rsidRPr="00D85850">
        <w:rPr>
          <w:sz w:val="24"/>
          <w:szCs w:val="24"/>
        </w:rPr>
        <w:t>Applications:</w:t>
      </w:r>
      <w:del w:id="88" w:author="Robin McGill" w:date="2022-08-01T15:53:00Z">
        <w:r w:rsidR="00641E64" w:rsidDel="00631992">
          <w:rPr>
            <w:sz w:val="24"/>
            <w:szCs w:val="24"/>
          </w:rPr>
          <w:delText xml:space="preserve"> </w:delText>
        </w:r>
        <w:r w:rsidRPr="00D85850" w:rsidDel="00631992">
          <w:rPr>
            <w:sz w:val="24"/>
            <w:szCs w:val="24"/>
          </w:rPr>
          <w:delText>If it is determined that the program is eligible for further considerat</w:delText>
        </w:r>
        <w:r w:rsidRPr="00D85850" w:rsidDel="00631992">
          <w:rPr>
            <w:sz w:val="24"/>
            <w:szCs w:val="24"/>
            <w:u w:val="thick" w:color="FDF9D7"/>
          </w:rPr>
          <w:delText>ion,</w:delText>
        </w:r>
        <w:r w:rsidRPr="00D85850" w:rsidDel="00631992">
          <w:rPr>
            <w:sz w:val="24"/>
            <w:szCs w:val="24"/>
          </w:rPr>
          <w:delText xml:space="preserve"> the college may submit a program application (proposal)</w:delText>
        </w:r>
        <w:r w:rsidRPr="00D85850" w:rsidDel="00631992">
          <w:rPr>
            <w:spacing w:val="-6"/>
            <w:sz w:val="24"/>
            <w:szCs w:val="24"/>
          </w:rPr>
          <w:delText xml:space="preserve"> </w:delText>
        </w:r>
        <w:r w:rsidRPr="00D85850" w:rsidDel="00631992">
          <w:rPr>
            <w:sz w:val="24"/>
            <w:szCs w:val="24"/>
          </w:rPr>
          <w:delText>to</w:delText>
        </w:r>
        <w:r w:rsidRPr="00D85850" w:rsidDel="00631992">
          <w:rPr>
            <w:spacing w:val="-6"/>
            <w:sz w:val="24"/>
            <w:szCs w:val="24"/>
          </w:rPr>
          <w:delText xml:space="preserve"> </w:delText>
        </w:r>
        <w:r w:rsidRPr="00D85850" w:rsidDel="00631992">
          <w:rPr>
            <w:sz w:val="24"/>
            <w:szCs w:val="24"/>
          </w:rPr>
          <w:delText>ADPE.</w:delText>
        </w:r>
      </w:del>
      <w:r w:rsidR="00641E64">
        <w:rPr>
          <w:sz w:val="24"/>
          <w:szCs w:val="24"/>
        </w:rPr>
        <w:t xml:space="preserve">   </w:t>
      </w:r>
      <w:del w:id="89" w:author="Robin McGill" w:date="2022-08-01T15:53:00Z">
        <w:r w:rsidRPr="00D85850" w:rsidDel="00631992">
          <w:rPr>
            <w:sz w:val="24"/>
            <w:szCs w:val="24"/>
          </w:rPr>
          <w:delText xml:space="preserve">ADPE </w:delText>
        </w:r>
      </w:del>
      <w:ins w:id="90" w:author="Robin McGill" w:date="2022-08-01T15:53:00Z">
        <w:r w:rsidR="00631992">
          <w:rPr>
            <w:sz w:val="24"/>
            <w:szCs w:val="24"/>
          </w:rPr>
          <w:t>ACCS</w:t>
        </w:r>
        <w:r w:rsidR="00631992" w:rsidRPr="00D85850">
          <w:rPr>
            <w:sz w:val="24"/>
            <w:szCs w:val="24"/>
          </w:rPr>
          <w:t xml:space="preserve"> </w:t>
        </w:r>
      </w:ins>
      <w:r w:rsidRPr="00D85850">
        <w:rPr>
          <w:sz w:val="24"/>
          <w:szCs w:val="24"/>
        </w:rPr>
        <w:t xml:space="preserve">will conduct </w:t>
      </w:r>
      <w:del w:id="91" w:author="Robin McGill" w:date="2022-08-01T16:04:00Z">
        <w:r w:rsidRPr="00D85850" w:rsidDel="00D11F36">
          <w:rPr>
            <w:sz w:val="24"/>
            <w:szCs w:val="24"/>
          </w:rPr>
          <w:delText>an independent preliminary</w:delText>
        </w:r>
      </w:del>
      <w:ins w:id="92" w:author="Robin McGill" w:date="2022-08-01T16:04:00Z">
        <w:r w:rsidR="00D11F36">
          <w:rPr>
            <w:sz w:val="24"/>
            <w:szCs w:val="24"/>
          </w:rPr>
          <w:t>a</w:t>
        </w:r>
      </w:ins>
      <w:r w:rsidRPr="00D85850">
        <w:rPr>
          <w:sz w:val="24"/>
          <w:szCs w:val="24"/>
        </w:rPr>
        <w:t xml:space="preserve"> review of the</w:t>
      </w:r>
      <w:r w:rsidRPr="00D85850">
        <w:rPr>
          <w:spacing w:val="-28"/>
          <w:sz w:val="24"/>
          <w:szCs w:val="24"/>
        </w:rPr>
        <w:t xml:space="preserve"> </w:t>
      </w:r>
      <w:r w:rsidRPr="00D85850">
        <w:rPr>
          <w:sz w:val="24"/>
          <w:szCs w:val="24"/>
        </w:rPr>
        <w:t>program</w:t>
      </w:r>
      <w:r w:rsidRPr="00D85850">
        <w:rPr>
          <w:spacing w:val="-7"/>
          <w:sz w:val="24"/>
          <w:szCs w:val="24"/>
        </w:rPr>
        <w:t xml:space="preserve"> </w:t>
      </w:r>
      <w:r w:rsidRPr="00D85850">
        <w:rPr>
          <w:sz w:val="24"/>
          <w:szCs w:val="24"/>
        </w:rPr>
        <w:t>application.</w:t>
      </w:r>
      <w:r w:rsidR="00641E64">
        <w:rPr>
          <w:sz w:val="24"/>
          <w:szCs w:val="24"/>
        </w:rPr>
        <w:t xml:space="preserve">  </w:t>
      </w:r>
      <w:r w:rsidRPr="00D85850">
        <w:rPr>
          <w:sz w:val="24"/>
          <w:szCs w:val="24"/>
        </w:rPr>
        <w:t>This review will determine whether the program is denied, whether additional information is required, or whether the program is eligible for further</w:t>
      </w:r>
      <w:r w:rsidRPr="00D85850">
        <w:rPr>
          <w:spacing w:val="-19"/>
          <w:sz w:val="24"/>
          <w:szCs w:val="24"/>
        </w:rPr>
        <w:t xml:space="preserve"> </w:t>
      </w:r>
      <w:r w:rsidRPr="00D85850">
        <w:rPr>
          <w:sz w:val="24"/>
          <w:szCs w:val="24"/>
        </w:rPr>
        <w:t>consideration.</w:t>
      </w:r>
      <w:r w:rsidRPr="00D85850">
        <w:rPr>
          <w:sz w:val="24"/>
          <w:szCs w:val="24"/>
        </w:rPr>
        <w:tab/>
      </w:r>
      <w:r w:rsidR="00641E64">
        <w:rPr>
          <w:sz w:val="24"/>
          <w:szCs w:val="24"/>
        </w:rPr>
        <w:t xml:space="preserve">  </w:t>
      </w:r>
      <w:del w:id="93" w:author="Robin McGill" w:date="2022-08-01T15:53:00Z">
        <w:r w:rsidRPr="00D85850" w:rsidDel="00631992">
          <w:rPr>
            <w:sz w:val="24"/>
            <w:szCs w:val="24"/>
          </w:rPr>
          <w:delText xml:space="preserve">ADPE </w:delText>
        </w:r>
      </w:del>
      <w:ins w:id="94" w:author="Robin McGill" w:date="2022-08-01T15:55:00Z">
        <w:r w:rsidR="00631992">
          <w:rPr>
            <w:sz w:val="24"/>
            <w:szCs w:val="24"/>
          </w:rPr>
          <w:t xml:space="preserve">If approved, </w:t>
        </w:r>
      </w:ins>
      <w:ins w:id="95" w:author="Robin McGill" w:date="2022-08-01T15:53:00Z">
        <w:r w:rsidR="00631992">
          <w:rPr>
            <w:sz w:val="24"/>
            <w:szCs w:val="24"/>
          </w:rPr>
          <w:t>ACCS</w:t>
        </w:r>
        <w:r w:rsidR="00631992" w:rsidRPr="00D85850">
          <w:rPr>
            <w:sz w:val="24"/>
            <w:szCs w:val="24"/>
          </w:rPr>
          <w:t xml:space="preserve"> </w:t>
        </w:r>
      </w:ins>
      <w:r w:rsidRPr="00D85850">
        <w:rPr>
          <w:sz w:val="24"/>
          <w:szCs w:val="24"/>
        </w:rPr>
        <w:t xml:space="preserve">will send the </w:t>
      </w:r>
      <w:del w:id="96" w:author="Robin McGill" w:date="2022-08-01T15:55:00Z">
        <w:r w:rsidRPr="00D85850" w:rsidDel="00631992">
          <w:rPr>
            <w:sz w:val="24"/>
            <w:szCs w:val="24"/>
          </w:rPr>
          <w:delText xml:space="preserve">eligible </w:delText>
        </w:r>
      </w:del>
      <w:r w:rsidRPr="00D85850">
        <w:rPr>
          <w:sz w:val="24"/>
          <w:szCs w:val="24"/>
        </w:rPr>
        <w:t>program application to the Commission staff for review</w:t>
      </w:r>
      <w:ins w:id="97" w:author="Robin McGill" w:date="2022-08-01T16:07:00Z">
        <w:r w:rsidR="001B5717">
          <w:rPr>
            <w:sz w:val="24"/>
            <w:szCs w:val="24"/>
          </w:rPr>
          <w:t>, which shall include consideration</w:t>
        </w:r>
      </w:ins>
      <w:ins w:id="98" w:author="Robin McGill" w:date="2022-08-01T16:03:00Z">
        <w:r w:rsidR="00D11F36">
          <w:rPr>
            <w:sz w:val="24"/>
            <w:szCs w:val="24"/>
          </w:rPr>
          <w:t xml:space="preserve"> of program design, </w:t>
        </w:r>
      </w:ins>
      <w:ins w:id="99" w:author="Robin McGill" w:date="2022-08-01T16:06:00Z">
        <w:r w:rsidR="00D11F36">
          <w:rPr>
            <w:sz w:val="24"/>
            <w:szCs w:val="24"/>
          </w:rPr>
          <w:t>sta</w:t>
        </w:r>
      </w:ins>
      <w:ins w:id="100" w:author="Robin McGill" w:date="2022-08-01T16:07:00Z">
        <w:r w:rsidR="00D11F36">
          <w:rPr>
            <w:sz w:val="24"/>
            <w:szCs w:val="24"/>
          </w:rPr>
          <w:t xml:space="preserve">te and </w:t>
        </w:r>
        <w:r w:rsidR="00D11F36">
          <w:rPr>
            <w:sz w:val="24"/>
            <w:szCs w:val="24"/>
          </w:rPr>
          <w:lastRenderedPageBreak/>
          <w:t>regional</w:t>
        </w:r>
      </w:ins>
      <w:ins w:id="101" w:author="Robin McGill" w:date="2022-08-01T16:03:00Z">
        <w:r w:rsidR="00D11F36">
          <w:rPr>
            <w:sz w:val="24"/>
            <w:szCs w:val="24"/>
          </w:rPr>
          <w:t xml:space="preserve"> need</w:t>
        </w:r>
      </w:ins>
      <w:ins w:id="102" w:author="Robin McGill" w:date="2022-08-01T16:07:00Z">
        <w:r w:rsidR="00D11F36">
          <w:rPr>
            <w:sz w:val="24"/>
            <w:szCs w:val="24"/>
          </w:rPr>
          <w:t>s</w:t>
        </w:r>
      </w:ins>
      <w:ins w:id="103" w:author="Robin McGill" w:date="2022-08-01T16:03:00Z">
        <w:r w:rsidR="00D11F36">
          <w:rPr>
            <w:sz w:val="24"/>
            <w:szCs w:val="24"/>
          </w:rPr>
          <w:t>, and</w:t>
        </w:r>
      </w:ins>
      <w:ins w:id="104" w:author="Robin McGill" w:date="2022-08-01T16:04:00Z">
        <w:r w:rsidR="00D11F36">
          <w:rPr>
            <w:sz w:val="24"/>
            <w:szCs w:val="24"/>
          </w:rPr>
          <w:t xml:space="preserve"> stewardship of resources.</w:t>
        </w:r>
      </w:ins>
      <w:r w:rsidRPr="00D85850">
        <w:rPr>
          <w:sz w:val="24"/>
          <w:szCs w:val="24"/>
        </w:rPr>
        <w:t xml:space="preserve"> </w:t>
      </w:r>
      <w:del w:id="105" w:author="Robin McGill" w:date="2022-08-01T15:55:00Z">
        <w:r w:rsidRPr="00D85850" w:rsidDel="00631992">
          <w:rPr>
            <w:sz w:val="24"/>
            <w:szCs w:val="24"/>
          </w:rPr>
          <w:delText>of need and duplication</w:delText>
        </w:r>
        <w:r w:rsidRPr="00D85850" w:rsidDel="00631992">
          <w:rPr>
            <w:spacing w:val="-10"/>
            <w:sz w:val="24"/>
            <w:szCs w:val="24"/>
          </w:rPr>
          <w:delText xml:space="preserve"> </w:delText>
        </w:r>
        <w:r w:rsidRPr="00D85850" w:rsidDel="00631992">
          <w:rPr>
            <w:sz w:val="24"/>
            <w:szCs w:val="24"/>
          </w:rPr>
          <w:delText>factors.</w:delText>
        </w:r>
        <w:r w:rsidR="00641E64" w:rsidDel="00631992">
          <w:rPr>
            <w:sz w:val="24"/>
            <w:szCs w:val="24"/>
          </w:rPr>
          <w:delText xml:space="preserve">  </w:delText>
        </w:r>
        <w:r w:rsidRPr="00D85850" w:rsidDel="00631992">
          <w:rPr>
            <w:sz w:val="24"/>
            <w:szCs w:val="24"/>
          </w:rPr>
          <w:delText>Following review by the Commission staff, ADPE and the Commission staff will conduct a joint preliminary review of</w:delText>
        </w:r>
        <w:r w:rsidRPr="00D85850" w:rsidDel="00631992">
          <w:rPr>
            <w:spacing w:val="-12"/>
            <w:sz w:val="24"/>
            <w:szCs w:val="24"/>
          </w:rPr>
          <w:delText xml:space="preserve"> </w:delText>
        </w:r>
        <w:r w:rsidRPr="00D85850" w:rsidDel="00631992">
          <w:rPr>
            <w:sz w:val="24"/>
            <w:szCs w:val="24"/>
          </w:rPr>
          <w:delText>the</w:delText>
        </w:r>
        <w:r w:rsidRPr="00D85850" w:rsidDel="00631992">
          <w:rPr>
            <w:spacing w:val="-6"/>
            <w:sz w:val="24"/>
            <w:szCs w:val="24"/>
          </w:rPr>
          <w:delText xml:space="preserve"> </w:delText>
        </w:r>
        <w:r w:rsidRPr="00D85850" w:rsidDel="00631992">
          <w:rPr>
            <w:sz w:val="24"/>
            <w:szCs w:val="24"/>
          </w:rPr>
          <w:delText>application.</w:delText>
        </w:r>
        <w:r w:rsidR="00641E64" w:rsidDel="00631992">
          <w:rPr>
            <w:sz w:val="24"/>
            <w:szCs w:val="24"/>
          </w:rPr>
          <w:delText xml:space="preserve">  </w:delText>
        </w:r>
      </w:del>
      <w:r w:rsidRPr="00D85850">
        <w:rPr>
          <w:sz w:val="24"/>
          <w:szCs w:val="24"/>
        </w:rPr>
        <w:t>Should additional information</w:t>
      </w:r>
      <w:r w:rsidRPr="00D85850">
        <w:rPr>
          <w:spacing w:val="-13"/>
          <w:sz w:val="24"/>
          <w:szCs w:val="24"/>
        </w:rPr>
        <w:t xml:space="preserve"> </w:t>
      </w:r>
      <w:r w:rsidRPr="00D85850">
        <w:rPr>
          <w:sz w:val="24"/>
          <w:szCs w:val="24"/>
        </w:rPr>
        <w:t xml:space="preserve">or program modifications be deemed necessary, </w:t>
      </w:r>
      <w:del w:id="106" w:author="Robin McGill" w:date="2022-08-01T15:55:00Z">
        <w:r w:rsidRPr="00D85850" w:rsidDel="00631992">
          <w:rPr>
            <w:sz w:val="24"/>
            <w:szCs w:val="24"/>
          </w:rPr>
          <w:delText xml:space="preserve">ADPE </w:delText>
        </w:r>
      </w:del>
      <w:ins w:id="107" w:author="Robin McGill" w:date="2022-08-01T15:55:00Z">
        <w:r w:rsidR="00631992">
          <w:rPr>
            <w:sz w:val="24"/>
            <w:szCs w:val="24"/>
          </w:rPr>
          <w:t>ACCS</w:t>
        </w:r>
        <w:r w:rsidR="00631992" w:rsidRPr="00D85850">
          <w:rPr>
            <w:sz w:val="24"/>
            <w:szCs w:val="24"/>
          </w:rPr>
          <w:t xml:space="preserve"> </w:t>
        </w:r>
      </w:ins>
      <w:r w:rsidRPr="00D85850">
        <w:rPr>
          <w:sz w:val="24"/>
          <w:szCs w:val="24"/>
        </w:rPr>
        <w:t>will</w:t>
      </w:r>
      <w:r w:rsidRPr="00D85850">
        <w:rPr>
          <w:spacing w:val="-51"/>
          <w:sz w:val="24"/>
          <w:szCs w:val="24"/>
        </w:rPr>
        <w:t xml:space="preserve"> </w:t>
      </w:r>
      <w:r w:rsidRPr="00D85850">
        <w:rPr>
          <w:sz w:val="24"/>
          <w:szCs w:val="24"/>
        </w:rPr>
        <w:t>provide such for consideration.</w:t>
      </w:r>
    </w:p>
    <w:p w14:paraId="31C9D743" w14:textId="77777777" w:rsidR="004C7A17" w:rsidRPr="00D85850" w:rsidRDefault="004C7A17" w:rsidP="00D85850">
      <w:pPr>
        <w:pStyle w:val="BodyText"/>
      </w:pPr>
    </w:p>
    <w:p w14:paraId="2753E6FB" w14:textId="7CA57EF4" w:rsidR="004C7A17" w:rsidRPr="00D85850" w:rsidRDefault="004C7A17" w:rsidP="00D85850">
      <w:pPr>
        <w:pStyle w:val="ListParagraph"/>
        <w:numPr>
          <w:ilvl w:val="2"/>
          <w:numId w:val="72"/>
        </w:numPr>
        <w:tabs>
          <w:tab w:val="left" w:pos="2320"/>
          <w:tab w:val="left" w:pos="2321"/>
          <w:tab w:val="left" w:pos="3615"/>
          <w:tab w:val="left" w:pos="4623"/>
          <w:tab w:val="left" w:pos="4767"/>
        </w:tabs>
        <w:ind w:left="0" w:right="0" w:firstLine="719"/>
        <w:rPr>
          <w:sz w:val="24"/>
          <w:szCs w:val="24"/>
        </w:rPr>
      </w:pPr>
      <w:r w:rsidRPr="00D85850">
        <w:rPr>
          <w:sz w:val="24"/>
          <w:szCs w:val="24"/>
        </w:rPr>
        <w:t>Completion of Staff Recommendation and</w:t>
      </w:r>
      <w:r w:rsidRPr="00D85850">
        <w:rPr>
          <w:spacing w:val="-42"/>
          <w:sz w:val="24"/>
          <w:szCs w:val="24"/>
        </w:rPr>
        <w:t xml:space="preserve"> </w:t>
      </w:r>
      <w:r w:rsidRPr="00D85850">
        <w:rPr>
          <w:sz w:val="24"/>
          <w:szCs w:val="24"/>
        </w:rPr>
        <w:t>Commission Action on</w:t>
      </w:r>
      <w:r w:rsidRPr="00D85850">
        <w:rPr>
          <w:spacing w:val="-10"/>
          <w:sz w:val="24"/>
          <w:szCs w:val="24"/>
        </w:rPr>
        <w:t xml:space="preserve"> </w:t>
      </w:r>
      <w:r w:rsidRPr="00D85850">
        <w:rPr>
          <w:sz w:val="24"/>
          <w:szCs w:val="24"/>
        </w:rPr>
        <w:t>the</w:t>
      </w:r>
      <w:r w:rsidRPr="00D85850">
        <w:rPr>
          <w:spacing w:val="-5"/>
          <w:sz w:val="24"/>
          <w:szCs w:val="24"/>
        </w:rPr>
        <w:t xml:space="preserve"> </w:t>
      </w:r>
      <w:r w:rsidRPr="00D85850">
        <w:rPr>
          <w:sz w:val="24"/>
          <w:szCs w:val="24"/>
        </w:rPr>
        <w:t>Program:</w:t>
      </w:r>
      <w:r w:rsidR="00641E64">
        <w:rPr>
          <w:sz w:val="24"/>
          <w:szCs w:val="24"/>
        </w:rPr>
        <w:t xml:space="preserve">  </w:t>
      </w:r>
      <w:del w:id="108" w:author="Robin McGill" w:date="2022-08-01T15:56:00Z">
        <w:r w:rsidRPr="00D85850" w:rsidDel="00631992">
          <w:rPr>
            <w:sz w:val="24"/>
            <w:szCs w:val="24"/>
          </w:rPr>
          <w:delText>Following the jo</w:delText>
        </w:r>
        <w:r w:rsidRPr="00D85850" w:rsidDel="00631992">
          <w:rPr>
            <w:sz w:val="24"/>
            <w:szCs w:val="24"/>
            <w:u w:val="thick" w:color="FDF9D7"/>
          </w:rPr>
          <w:delText>int</w:delText>
        </w:r>
        <w:r w:rsidRPr="00D85850" w:rsidDel="00631992">
          <w:rPr>
            <w:sz w:val="24"/>
            <w:szCs w:val="24"/>
          </w:rPr>
          <w:delText xml:space="preserve"> preliminary review, ADPE will formally request Commission approval of the program. </w:delText>
        </w:r>
      </w:del>
      <w:r w:rsidRPr="00D85850">
        <w:rPr>
          <w:sz w:val="24"/>
          <w:szCs w:val="24"/>
        </w:rPr>
        <w:t>Completion of the Commission staff recommendation and</w:t>
      </w:r>
      <w:r w:rsidRPr="00D85850">
        <w:rPr>
          <w:spacing w:val="-55"/>
          <w:sz w:val="24"/>
          <w:szCs w:val="24"/>
        </w:rPr>
        <w:t xml:space="preserve"> </w:t>
      </w:r>
      <w:r w:rsidRPr="00D85850">
        <w:rPr>
          <w:sz w:val="24"/>
          <w:szCs w:val="24"/>
        </w:rPr>
        <w:t>Commission action on the program will occur within ninety days after receipt of the</w:t>
      </w:r>
      <w:r w:rsidRPr="00D85850">
        <w:rPr>
          <w:spacing w:val="-16"/>
          <w:sz w:val="24"/>
          <w:szCs w:val="24"/>
        </w:rPr>
        <w:t xml:space="preserve"> </w:t>
      </w:r>
      <w:r w:rsidRPr="00D85850">
        <w:rPr>
          <w:sz w:val="24"/>
          <w:szCs w:val="24"/>
        </w:rPr>
        <w:t>formal</w:t>
      </w:r>
      <w:r w:rsidRPr="00D85850">
        <w:rPr>
          <w:spacing w:val="-5"/>
          <w:sz w:val="24"/>
          <w:szCs w:val="24"/>
        </w:rPr>
        <w:t xml:space="preserve"> </w:t>
      </w:r>
      <w:r w:rsidRPr="00D85850">
        <w:rPr>
          <w:sz w:val="24"/>
          <w:szCs w:val="24"/>
        </w:rPr>
        <w:t>request.</w:t>
      </w:r>
      <w:r w:rsidR="00641E64">
        <w:rPr>
          <w:sz w:val="24"/>
          <w:szCs w:val="24"/>
        </w:rPr>
        <w:t xml:space="preserve">  </w:t>
      </w:r>
      <w:r w:rsidRPr="00D85850">
        <w:rPr>
          <w:sz w:val="24"/>
          <w:szCs w:val="24"/>
        </w:rPr>
        <w:t>Commission staff recommendations will encompass expected program outcomes which will be assessed in subsequent</w:t>
      </w:r>
      <w:r w:rsidRPr="00D85850">
        <w:rPr>
          <w:spacing w:val="-14"/>
          <w:sz w:val="24"/>
          <w:szCs w:val="24"/>
        </w:rPr>
        <w:t xml:space="preserve"> </w:t>
      </w:r>
      <w:r w:rsidRPr="00D85850">
        <w:rPr>
          <w:sz w:val="24"/>
          <w:szCs w:val="24"/>
        </w:rPr>
        <w:t>program</w:t>
      </w:r>
      <w:r w:rsidRPr="00D85850">
        <w:rPr>
          <w:spacing w:val="-6"/>
          <w:sz w:val="24"/>
          <w:szCs w:val="24"/>
        </w:rPr>
        <w:t xml:space="preserve"> </w:t>
      </w:r>
      <w:r w:rsidRPr="00D85850">
        <w:rPr>
          <w:sz w:val="24"/>
          <w:szCs w:val="24"/>
        </w:rPr>
        <w:t>review.</w:t>
      </w:r>
      <w:r w:rsidR="00641E64">
        <w:rPr>
          <w:sz w:val="24"/>
          <w:szCs w:val="24"/>
        </w:rPr>
        <w:t xml:space="preserve">  </w:t>
      </w:r>
      <w:del w:id="109" w:author="Robin McGill" w:date="2022-08-01T15:56:00Z">
        <w:r w:rsidRPr="00D85850" w:rsidDel="00631992">
          <w:rPr>
            <w:sz w:val="24"/>
            <w:szCs w:val="24"/>
          </w:rPr>
          <w:delText>Commission approval of a program is based upon agreement of ADPE and the Alabama State Board of Education to discontinue the program if the expected outcomes are not reached within the established time</w:delText>
        </w:r>
        <w:r w:rsidRPr="00D85850" w:rsidDel="00631992">
          <w:rPr>
            <w:spacing w:val="-17"/>
            <w:sz w:val="24"/>
            <w:szCs w:val="24"/>
          </w:rPr>
          <w:delText xml:space="preserve"> </w:delText>
        </w:r>
        <w:r w:rsidRPr="00D85850" w:rsidDel="00631992">
          <w:rPr>
            <w:sz w:val="24"/>
            <w:szCs w:val="24"/>
          </w:rPr>
          <w:delText>frame.</w:delText>
        </w:r>
      </w:del>
    </w:p>
    <w:p w14:paraId="58D0E327" w14:textId="77777777" w:rsidR="004C7A17" w:rsidRPr="00D85850" w:rsidRDefault="004C7A17" w:rsidP="00D85850">
      <w:pPr>
        <w:pStyle w:val="BodyText"/>
      </w:pPr>
    </w:p>
    <w:p w14:paraId="60A7434E" w14:textId="77777777" w:rsidR="004C7A17" w:rsidRPr="00D85850" w:rsidRDefault="004C7A17" w:rsidP="00D85850">
      <w:pPr>
        <w:pStyle w:val="ListParagraph"/>
        <w:numPr>
          <w:ilvl w:val="2"/>
          <w:numId w:val="72"/>
        </w:numPr>
        <w:tabs>
          <w:tab w:val="left" w:pos="2320"/>
          <w:tab w:val="left" w:pos="2321"/>
        </w:tabs>
        <w:ind w:left="0" w:right="0" w:firstLine="719"/>
        <w:rPr>
          <w:sz w:val="24"/>
          <w:szCs w:val="24"/>
        </w:rPr>
      </w:pPr>
      <w:r w:rsidRPr="00D85850">
        <w:rPr>
          <w:sz w:val="24"/>
          <w:szCs w:val="24"/>
        </w:rPr>
        <w:t>Review of Programs Designed to Meet the Needs</w:t>
      </w:r>
      <w:r w:rsidRPr="00D85850">
        <w:rPr>
          <w:spacing w:val="-39"/>
          <w:sz w:val="24"/>
          <w:szCs w:val="24"/>
        </w:rPr>
        <w:t xml:space="preserve"> </w:t>
      </w:r>
      <w:r w:rsidRPr="00D85850">
        <w:rPr>
          <w:sz w:val="24"/>
          <w:szCs w:val="24"/>
        </w:rPr>
        <w:t>of Business and Industry: The purpose of these procedures is to expedite the review of new programs designed to meet the immediate needs of business and</w:t>
      </w:r>
      <w:r w:rsidRPr="00D85850">
        <w:rPr>
          <w:spacing w:val="-11"/>
          <w:sz w:val="24"/>
          <w:szCs w:val="24"/>
        </w:rPr>
        <w:t xml:space="preserve"> </w:t>
      </w:r>
      <w:r w:rsidRPr="00D85850">
        <w:rPr>
          <w:sz w:val="24"/>
          <w:szCs w:val="24"/>
        </w:rPr>
        <w:t>industry.</w:t>
      </w:r>
    </w:p>
    <w:p w14:paraId="0BCDF602" w14:textId="77777777" w:rsidR="004C7A17" w:rsidRPr="00D85850" w:rsidRDefault="004C7A17" w:rsidP="00D85850">
      <w:pPr>
        <w:pStyle w:val="BodyText"/>
      </w:pPr>
    </w:p>
    <w:p w14:paraId="77636910" w14:textId="74B679BC" w:rsidR="004C7A17" w:rsidRPr="00D85850" w:rsidDel="00D11F36" w:rsidRDefault="004C7A17" w:rsidP="00D11F36">
      <w:pPr>
        <w:pStyle w:val="ListParagraph"/>
        <w:numPr>
          <w:ilvl w:val="0"/>
          <w:numId w:val="71"/>
        </w:numPr>
        <w:tabs>
          <w:tab w:val="left" w:pos="2320"/>
          <w:tab w:val="left" w:pos="2321"/>
          <w:tab w:val="left" w:pos="8079"/>
          <w:tab w:val="left" w:pos="8223"/>
        </w:tabs>
        <w:ind w:left="0" w:right="0" w:firstLine="719"/>
        <w:rPr>
          <w:del w:id="110" w:author="Robin McGill" w:date="2022-08-01T15:59:00Z"/>
          <w:sz w:val="24"/>
          <w:szCs w:val="24"/>
        </w:rPr>
      </w:pPr>
      <w:r w:rsidRPr="00D85850">
        <w:rPr>
          <w:sz w:val="24"/>
          <w:szCs w:val="24"/>
        </w:rPr>
        <w:t xml:space="preserve">For such programs, </w:t>
      </w:r>
      <w:del w:id="111" w:author="Robin McGill" w:date="2022-08-01T15:58:00Z">
        <w:r w:rsidRPr="00D85850" w:rsidDel="00D11F36">
          <w:rPr>
            <w:sz w:val="24"/>
            <w:szCs w:val="24"/>
          </w:rPr>
          <w:delText>the statement of “Intent to Submit a Program Application” (ISPA) is</w:delText>
        </w:r>
        <w:r w:rsidRPr="00D85850" w:rsidDel="00D11F36">
          <w:rPr>
            <w:spacing w:val="-36"/>
            <w:sz w:val="24"/>
            <w:szCs w:val="24"/>
          </w:rPr>
          <w:delText xml:space="preserve"> </w:delText>
        </w:r>
        <w:r w:rsidRPr="00D85850" w:rsidDel="00D11F36">
          <w:rPr>
            <w:sz w:val="24"/>
            <w:szCs w:val="24"/>
          </w:rPr>
          <w:delText>not</w:delText>
        </w:r>
        <w:r w:rsidRPr="00D85850" w:rsidDel="00D11F36">
          <w:rPr>
            <w:spacing w:val="-6"/>
            <w:sz w:val="24"/>
            <w:szCs w:val="24"/>
          </w:rPr>
          <w:delText xml:space="preserve"> </w:delText>
        </w:r>
        <w:r w:rsidRPr="00D85850" w:rsidDel="00D11F36">
          <w:rPr>
            <w:sz w:val="24"/>
            <w:szCs w:val="24"/>
          </w:rPr>
          <w:delText>necessary.</w:delText>
        </w:r>
        <w:r w:rsidR="00641E64" w:rsidDel="00D11F36">
          <w:rPr>
            <w:sz w:val="24"/>
            <w:szCs w:val="24"/>
          </w:rPr>
          <w:delText xml:space="preserve">  </w:delText>
        </w:r>
        <w:r w:rsidRPr="00D85850" w:rsidDel="00D11F36">
          <w:rPr>
            <w:sz w:val="24"/>
            <w:szCs w:val="24"/>
          </w:rPr>
          <w:delText>T</w:delText>
        </w:r>
      </w:del>
      <w:ins w:id="112" w:author="Robin McGill" w:date="2022-08-01T15:58:00Z">
        <w:r w:rsidR="00D11F36">
          <w:rPr>
            <w:sz w:val="24"/>
            <w:szCs w:val="24"/>
          </w:rPr>
          <w:t>t</w:t>
        </w:r>
      </w:ins>
      <w:r w:rsidRPr="00D85850">
        <w:rPr>
          <w:sz w:val="24"/>
          <w:szCs w:val="24"/>
        </w:rPr>
        <w:t>he proposing college will submit a pr</w:t>
      </w:r>
      <w:r w:rsidRPr="00D85850">
        <w:rPr>
          <w:sz w:val="24"/>
          <w:szCs w:val="24"/>
          <w:u w:val="thick" w:color="FDF9D7"/>
        </w:rPr>
        <w:t>ogra</w:t>
      </w:r>
      <w:r w:rsidRPr="00D85850">
        <w:rPr>
          <w:sz w:val="24"/>
          <w:szCs w:val="24"/>
        </w:rPr>
        <w:t xml:space="preserve">m application to </w:t>
      </w:r>
      <w:del w:id="113" w:author="Robin McGill" w:date="2022-08-01T15:58:00Z">
        <w:r w:rsidRPr="00D85850" w:rsidDel="00D11F36">
          <w:rPr>
            <w:sz w:val="24"/>
            <w:szCs w:val="24"/>
          </w:rPr>
          <w:delText>ADPE</w:delText>
        </w:r>
      </w:del>
      <w:ins w:id="114" w:author="Robin McGill" w:date="2022-08-01T15:58:00Z">
        <w:r w:rsidR="00D11F36">
          <w:rPr>
            <w:sz w:val="24"/>
            <w:szCs w:val="24"/>
          </w:rPr>
          <w:t>ACCS</w:t>
        </w:r>
      </w:ins>
      <w:r w:rsidRPr="00D85850">
        <w:rPr>
          <w:sz w:val="24"/>
          <w:szCs w:val="24"/>
        </w:rPr>
        <w:t>, providing evidence of the immediate need of a specific business or industry which can be met only through the development and implementation of the proposed</w:t>
      </w:r>
      <w:r w:rsidRPr="00D85850">
        <w:rPr>
          <w:spacing w:val="-33"/>
          <w:sz w:val="24"/>
          <w:szCs w:val="24"/>
        </w:rPr>
        <w:t xml:space="preserve"> </w:t>
      </w:r>
      <w:r w:rsidRPr="00D85850">
        <w:rPr>
          <w:sz w:val="24"/>
          <w:szCs w:val="24"/>
        </w:rPr>
        <w:t>instructional</w:t>
      </w:r>
      <w:r w:rsidRPr="00D85850">
        <w:rPr>
          <w:spacing w:val="-8"/>
          <w:sz w:val="24"/>
          <w:szCs w:val="24"/>
        </w:rPr>
        <w:t xml:space="preserve"> </w:t>
      </w:r>
      <w:r w:rsidRPr="00D85850">
        <w:rPr>
          <w:sz w:val="24"/>
          <w:szCs w:val="24"/>
        </w:rPr>
        <w:t>program.</w:t>
      </w:r>
      <w:r w:rsidR="00641E64">
        <w:rPr>
          <w:sz w:val="24"/>
          <w:szCs w:val="24"/>
        </w:rPr>
        <w:t xml:space="preserve">  </w:t>
      </w:r>
      <w:del w:id="115" w:author="Robin McGill" w:date="2022-08-01T15:59:00Z">
        <w:r w:rsidRPr="00D85850" w:rsidDel="00D11F36">
          <w:rPr>
            <w:sz w:val="24"/>
            <w:szCs w:val="24"/>
          </w:rPr>
          <w:delText>ADPE will acknowledge</w:delText>
        </w:r>
        <w:r w:rsidRPr="00D85850" w:rsidDel="00D11F36">
          <w:rPr>
            <w:spacing w:val="-2"/>
            <w:sz w:val="24"/>
            <w:szCs w:val="24"/>
          </w:rPr>
          <w:delText xml:space="preserve"> </w:delText>
        </w:r>
        <w:r w:rsidRPr="00D85850" w:rsidDel="00D11F36">
          <w:rPr>
            <w:sz w:val="24"/>
            <w:szCs w:val="24"/>
          </w:rPr>
          <w:delText>receipt.</w:delText>
        </w:r>
      </w:del>
    </w:p>
    <w:p w14:paraId="3BC28FD0" w14:textId="17691058" w:rsidR="004C7A17" w:rsidRPr="00D85850" w:rsidDel="00D11F36" w:rsidRDefault="004C7A17" w:rsidP="009B2B28">
      <w:pPr>
        <w:pStyle w:val="ListParagraph"/>
        <w:numPr>
          <w:ilvl w:val="0"/>
          <w:numId w:val="71"/>
        </w:numPr>
        <w:tabs>
          <w:tab w:val="left" w:pos="2320"/>
          <w:tab w:val="left" w:pos="2321"/>
          <w:tab w:val="left" w:pos="8079"/>
          <w:tab w:val="left" w:pos="8223"/>
        </w:tabs>
        <w:ind w:left="0" w:right="0" w:firstLine="719"/>
        <w:rPr>
          <w:del w:id="116" w:author="Robin McGill" w:date="2022-08-01T15:59:00Z"/>
        </w:rPr>
      </w:pPr>
    </w:p>
    <w:p w14:paraId="3213E1ED" w14:textId="35F392E7" w:rsidR="004C7A17" w:rsidRPr="00D85850" w:rsidDel="00D11F36" w:rsidRDefault="004C7A17" w:rsidP="009B2B28">
      <w:pPr>
        <w:pStyle w:val="ListParagraph"/>
        <w:numPr>
          <w:ilvl w:val="0"/>
          <w:numId w:val="71"/>
        </w:numPr>
        <w:tabs>
          <w:tab w:val="left" w:pos="2320"/>
          <w:tab w:val="left" w:pos="2321"/>
          <w:tab w:val="left" w:pos="8079"/>
          <w:tab w:val="left" w:pos="8223"/>
        </w:tabs>
        <w:ind w:left="0" w:right="0" w:firstLine="719"/>
        <w:rPr>
          <w:del w:id="117" w:author="Robin McGill" w:date="2022-08-01T15:59:00Z"/>
          <w:sz w:val="24"/>
          <w:szCs w:val="24"/>
        </w:rPr>
      </w:pPr>
      <w:del w:id="118" w:author="Robin McGill" w:date="2022-08-01T15:59:00Z">
        <w:r w:rsidRPr="00D85850" w:rsidDel="00D11F36">
          <w:rPr>
            <w:sz w:val="24"/>
            <w:szCs w:val="24"/>
          </w:rPr>
          <w:delText>ADPE will conduct an immediate review of the application.</w:delText>
        </w:r>
        <w:r w:rsidR="00641E64" w:rsidDel="00D11F36">
          <w:rPr>
            <w:sz w:val="24"/>
            <w:szCs w:val="24"/>
          </w:rPr>
          <w:delText xml:space="preserve">  </w:delText>
        </w:r>
        <w:r w:rsidRPr="00D85850" w:rsidDel="00D11F36">
          <w:rPr>
            <w:sz w:val="24"/>
            <w:szCs w:val="24"/>
          </w:rPr>
          <w:delText>This review will determine whether the program</w:delText>
        </w:r>
        <w:r w:rsidRPr="00D85850" w:rsidDel="00D11F36">
          <w:rPr>
            <w:spacing w:val="-41"/>
            <w:sz w:val="24"/>
            <w:szCs w:val="24"/>
          </w:rPr>
          <w:delText xml:space="preserve"> </w:delText>
        </w:r>
        <w:r w:rsidRPr="00D85850" w:rsidDel="00D11F36">
          <w:rPr>
            <w:sz w:val="24"/>
            <w:szCs w:val="24"/>
          </w:rPr>
          <w:delText>is denied, whether additional information is required, or whether the program is eligible for further</w:delText>
        </w:r>
        <w:r w:rsidRPr="00D85850" w:rsidDel="00D11F36">
          <w:rPr>
            <w:spacing w:val="-18"/>
            <w:sz w:val="24"/>
            <w:szCs w:val="24"/>
          </w:rPr>
          <w:delText xml:space="preserve"> </w:delText>
        </w:r>
        <w:r w:rsidRPr="00D85850" w:rsidDel="00D11F36">
          <w:rPr>
            <w:sz w:val="24"/>
            <w:szCs w:val="24"/>
          </w:rPr>
          <w:delText>consideration.</w:delText>
        </w:r>
      </w:del>
    </w:p>
    <w:p w14:paraId="3FCEFFE3" w14:textId="5C5782E1" w:rsidR="004C7A17" w:rsidRPr="00D85850" w:rsidDel="00D11F36" w:rsidRDefault="004C7A17" w:rsidP="009B2B28">
      <w:pPr>
        <w:pStyle w:val="ListParagraph"/>
        <w:numPr>
          <w:ilvl w:val="0"/>
          <w:numId w:val="71"/>
        </w:numPr>
        <w:tabs>
          <w:tab w:val="left" w:pos="2320"/>
          <w:tab w:val="left" w:pos="2321"/>
          <w:tab w:val="left" w:pos="8079"/>
          <w:tab w:val="left" w:pos="8223"/>
        </w:tabs>
        <w:ind w:left="0" w:right="0" w:firstLine="719"/>
        <w:rPr>
          <w:del w:id="119" w:author="Robin McGill" w:date="2022-08-01T15:59:00Z"/>
        </w:rPr>
      </w:pPr>
    </w:p>
    <w:p w14:paraId="033B898D" w14:textId="2F291B70" w:rsidR="004C7A17" w:rsidRPr="00D85850" w:rsidDel="00D11F36" w:rsidRDefault="004C7A17" w:rsidP="009B2B28">
      <w:pPr>
        <w:pStyle w:val="ListParagraph"/>
        <w:numPr>
          <w:ilvl w:val="0"/>
          <w:numId w:val="71"/>
        </w:numPr>
        <w:tabs>
          <w:tab w:val="left" w:pos="2320"/>
          <w:tab w:val="left" w:pos="2321"/>
          <w:tab w:val="left" w:pos="8079"/>
          <w:tab w:val="left" w:pos="8223"/>
        </w:tabs>
        <w:ind w:left="0" w:right="0" w:firstLine="719"/>
        <w:rPr>
          <w:del w:id="120" w:author="Robin McGill" w:date="2022-08-01T15:59:00Z"/>
          <w:sz w:val="24"/>
          <w:szCs w:val="24"/>
        </w:rPr>
      </w:pPr>
      <w:del w:id="121" w:author="Robin McGill" w:date="2022-08-01T15:59:00Z">
        <w:r w:rsidRPr="00D85850" w:rsidDel="00D11F36">
          <w:rPr>
            <w:sz w:val="24"/>
            <w:szCs w:val="24"/>
          </w:rPr>
          <w:delText>ADPE will send the eligible program</w:delText>
        </w:r>
        <w:r w:rsidRPr="00D85850" w:rsidDel="00D11F36">
          <w:rPr>
            <w:spacing w:val="-40"/>
            <w:sz w:val="24"/>
            <w:szCs w:val="24"/>
          </w:rPr>
          <w:delText xml:space="preserve"> </w:delText>
        </w:r>
        <w:r w:rsidRPr="00D85850" w:rsidDel="00D11F36">
          <w:rPr>
            <w:sz w:val="24"/>
            <w:szCs w:val="24"/>
          </w:rPr>
          <w:delText>application to the Commission for review of need and duplication</w:delText>
        </w:r>
        <w:r w:rsidRPr="00D85850" w:rsidDel="00D11F36">
          <w:rPr>
            <w:spacing w:val="-47"/>
            <w:sz w:val="24"/>
            <w:szCs w:val="24"/>
          </w:rPr>
          <w:delText xml:space="preserve"> </w:delText>
        </w:r>
        <w:r w:rsidRPr="00D85850" w:rsidDel="00D11F36">
          <w:rPr>
            <w:sz w:val="24"/>
            <w:szCs w:val="24"/>
          </w:rPr>
          <w:delText>factors.</w:delText>
        </w:r>
      </w:del>
    </w:p>
    <w:p w14:paraId="1E1890C9" w14:textId="570E756C" w:rsidR="004C7A17" w:rsidRPr="00D85850" w:rsidDel="00D11F36" w:rsidRDefault="004C7A17" w:rsidP="009B2B28">
      <w:pPr>
        <w:pStyle w:val="ListParagraph"/>
        <w:numPr>
          <w:ilvl w:val="0"/>
          <w:numId w:val="71"/>
        </w:numPr>
        <w:tabs>
          <w:tab w:val="left" w:pos="2320"/>
          <w:tab w:val="left" w:pos="2321"/>
          <w:tab w:val="left" w:pos="8079"/>
          <w:tab w:val="left" w:pos="8223"/>
        </w:tabs>
        <w:ind w:left="0" w:right="0" w:firstLine="719"/>
        <w:rPr>
          <w:del w:id="122" w:author="Robin McGill" w:date="2022-08-01T15:59:00Z"/>
        </w:rPr>
      </w:pPr>
    </w:p>
    <w:p w14:paraId="2F772918" w14:textId="40D7255D" w:rsidR="004C7A17" w:rsidRPr="00D85850" w:rsidDel="00D11F36" w:rsidRDefault="004C7A17" w:rsidP="009B2B28">
      <w:pPr>
        <w:pStyle w:val="ListParagraph"/>
        <w:numPr>
          <w:ilvl w:val="0"/>
          <w:numId w:val="71"/>
        </w:numPr>
        <w:tabs>
          <w:tab w:val="left" w:pos="2320"/>
          <w:tab w:val="left" w:pos="2321"/>
          <w:tab w:val="left" w:pos="8079"/>
          <w:tab w:val="left" w:pos="8223"/>
        </w:tabs>
        <w:ind w:left="0" w:right="0" w:firstLine="719"/>
        <w:rPr>
          <w:del w:id="123" w:author="Robin McGill" w:date="2022-08-01T15:59:00Z"/>
          <w:sz w:val="24"/>
          <w:szCs w:val="24"/>
        </w:rPr>
      </w:pPr>
      <w:del w:id="124" w:author="Robin McGill" w:date="2022-08-01T15:59:00Z">
        <w:r w:rsidRPr="00D85850" w:rsidDel="00D11F36">
          <w:rPr>
            <w:sz w:val="24"/>
            <w:szCs w:val="24"/>
          </w:rPr>
          <w:delText>Following receipt of the application by the Commission, ADPE staff and the Commission staff will conduct</w:delText>
        </w:r>
        <w:r w:rsidRPr="00D85850" w:rsidDel="00D11F36">
          <w:rPr>
            <w:spacing w:val="-50"/>
            <w:sz w:val="24"/>
            <w:szCs w:val="24"/>
          </w:rPr>
          <w:delText xml:space="preserve"> </w:delText>
        </w:r>
        <w:r w:rsidRPr="00D85850" w:rsidDel="00D11F36">
          <w:rPr>
            <w:sz w:val="24"/>
            <w:szCs w:val="24"/>
          </w:rPr>
          <w:delText>a joint preliminary review of</w:delText>
        </w:r>
        <w:r w:rsidRPr="00D85850" w:rsidDel="00D11F36">
          <w:rPr>
            <w:spacing w:val="-25"/>
            <w:sz w:val="24"/>
            <w:szCs w:val="24"/>
          </w:rPr>
          <w:delText xml:space="preserve"> </w:delText>
        </w:r>
        <w:r w:rsidRPr="00D85850" w:rsidDel="00D11F36">
          <w:rPr>
            <w:sz w:val="24"/>
            <w:szCs w:val="24"/>
          </w:rPr>
          <w:delText>the</w:delText>
        </w:r>
        <w:r w:rsidRPr="00D85850" w:rsidDel="00D11F36">
          <w:rPr>
            <w:spacing w:val="-6"/>
            <w:sz w:val="24"/>
            <w:szCs w:val="24"/>
          </w:rPr>
          <w:delText xml:space="preserve"> </w:delText>
        </w:r>
        <w:r w:rsidRPr="00D85850" w:rsidDel="00D11F36">
          <w:rPr>
            <w:sz w:val="24"/>
            <w:szCs w:val="24"/>
          </w:rPr>
          <w:delText>proposal.</w:delText>
        </w:r>
        <w:r w:rsidR="00641E64" w:rsidDel="00D11F36">
          <w:rPr>
            <w:sz w:val="24"/>
            <w:szCs w:val="24"/>
          </w:rPr>
          <w:delText xml:space="preserve">  </w:delText>
        </w:r>
        <w:r w:rsidRPr="00D85850" w:rsidDel="00D11F36">
          <w:rPr>
            <w:sz w:val="24"/>
            <w:szCs w:val="24"/>
          </w:rPr>
          <w:delText>Should additional information or program modifications be deemed necessary,</w:delText>
        </w:r>
        <w:r w:rsidRPr="00D85850" w:rsidDel="00D11F36">
          <w:rPr>
            <w:spacing w:val="-53"/>
            <w:sz w:val="24"/>
            <w:szCs w:val="24"/>
          </w:rPr>
          <w:delText xml:space="preserve"> </w:delText>
        </w:r>
        <w:r w:rsidRPr="00D85850" w:rsidDel="00D11F36">
          <w:rPr>
            <w:sz w:val="24"/>
            <w:szCs w:val="24"/>
          </w:rPr>
          <w:delText>ADPE will provide such for</w:delText>
        </w:r>
        <w:r w:rsidRPr="00D85850" w:rsidDel="00D11F36">
          <w:rPr>
            <w:spacing w:val="-8"/>
            <w:sz w:val="24"/>
            <w:szCs w:val="24"/>
          </w:rPr>
          <w:delText xml:space="preserve"> </w:delText>
        </w:r>
        <w:r w:rsidRPr="00D85850" w:rsidDel="00D11F36">
          <w:rPr>
            <w:sz w:val="24"/>
            <w:szCs w:val="24"/>
          </w:rPr>
          <w:delText>consideration.</w:delText>
        </w:r>
      </w:del>
    </w:p>
    <w:p w14:paraId="09703F6F" w14:textId="18C13BC0" w:rsidR="004C7A17" w:rsidRPr="00D85850" w:rsidDel="00D11F36" w:rsidRDefault="004C7A17" w:rsidP="009B2B28">
      <w:pPr>
        <w:pStyle w:val="ListParagraph"/>
        <w:numPr>
          <w:ilvl w:val="0"/>
          <w:numId w:val="71"/>
        </w:numPr>
        <w:tabs>
          <w:tab w:val="left" w:pos="2320"/>
          <w:tab w:val="left" w:pos="2321"/>
          <w:tab w:val="left" w:pos="8079"/>
          <w:tab w:val="left" w:pos="8223"/>
        </w:tabs>
        <w:ind w:left="0" w:right="0" w:firstLine="719"/>
        <w:rPr>
          <w:del w:id="125" w:author="Robin McGill" w:date="2022-08-01T15:59:00Z"/>
        </w:rPr>
      </w:pPr>
    </w:p>
    <w:p w14:paraId="53576EA0" w14:textId="317593E0" w:rsidR="004C7A17" w:rsidRPr="00641E64" w:rsidRDefault="004C7A17" w:rsidP="009B2B28">
      <w:pPr>
        <w:pStyle w:val="ListParagraph"/>
        <w:numPr>
          <w:ilvl w:val="0"/>
          <w:numId w:val="71"/>
        </w:numPr>
        <w:tabs>
          <w:tab w:val="left" w:pos="2320"/>
          <w:tab w:val="left" w:pos="2321"/>
          <w:tab w:val="left" w:pos="8079"/>
          <w:tab w:val="left" w:pos="8223"/>
        </w:tabs>
        <w:ind w:left="0" w:right="0" w:firstLine="719"/>
        <w:rPr>
          <w:sz w:val="24"/>
          <w:szCs w:val="24"/>
        </w:rPr>
      </w:pPr>
      <w:del w:id="126" w:author="Robin McGill" w:date="2022-08-01T15:59:00Z">
        <w:r w:rsidRPr="00641E64" w:rsidDel="00D11F36">
          <w:rPr>
            <w:sz w:val="24"/>
            <w:szCs w:val="24"/>
          </w:rPr>
          <w:delText>Following the joint preliminary review, ADPE</w:delText>
        </w:r>
        <w:r w:rsidRPr="00641E64" w:rsidDel="00D11F36">
          <w:rPr>
            <w:spacing w:val="-42"/>
            <w:sz w:val="24"/>
            <w:szCs w:val="24"/>
          </w:rPr>
          <w:delText xml:space="preserve"> </w:delText>
        </w:r>
        <w:r w:rsidRPr="00641E64" w:rsidDel="00D11F36">
          <w:rPr>
            <w:sz w:val="24"/>
            <w:szCs w:val="24"/>
          </w:rPr>
          <w:delText xml:space="preserve">will </w:delText>
        </w:r>
        <w:r w:rsidRPr="00641E64" w:rsidDel="00D11F36">
          <w:rPr>
            <w:sz w:val="24"/>
            <w:szCs w:val="24"/>
          </w:rPr>
          <w:lastRenderedPageBreak/>
          <w:delText>formally request Commission approval of</w:delText>
        </w:r>
        <w:r w:rsidRPr="00641E64" w:rsidDel="00D11F36">
          <w:rPr>
            <w:spacing w:val="-34"/>
            <w:sz w:val="24"/>
            <w:szCs w:val="24"/>
          </w:rPr>
          <w:delText xml:space="preserve"> </w:delText>
        </w:r>
        <w:r w:rsidRPr="00641E64" w:rsidDel="00D11F36">
          <w:rPr>
            <w:sz w:val="24"/>
            <w:szCs w:val="24"/>
          </w:rPr>
          <w:delText>the</w:delText>
        </w:r>
        <w:r w:rsidRPr="00641E64" w:rsidDel="00D11F36">
          <w:rPr>
            <w:spacing w:val="-6"/>
            <w:sz w:val="24"/>
            <w:szCs w:val="24"/>
          </w:rPr>
          <w:delText xml:space="preserve"> </w:delText>
        </w:r>
        <w:r w:rsidRPr="00641E64" w:rsidDel="00D11F36">
          <w:rPr>
            <w:sz w:val="24"/>
            <w:szCs w:val="24"/>
          </w:rPr>
          <w:delText>program.</w:delText>
        </w:r>
        <w:r w:rsidR="00641E64" w:rsidDel="00D11F36">
          <w:rPr>
            <w:sz w:val="24"/>
            <w:szCs w:val="24"/>
          </w:rPr>
          <w:delText xml:space="preserve">  </w:delText>
        </w:r>
      </w:del>
      <w:r w:rsidRPr="00641E64">
        <w:rPr>
          <w:spacing w:val="-1"/>
          <w:sz w:val="24"/>
          <w:szCs w:val="24"/>
        </w:rPr>
        <w:t xml:space="preserve">Completion </w:t>
      </w:r>
      <w:r w:rsidRPr="00641E64">
        <w:rPr>
          <w:sz w:val="24"/>
          <w:szCs w:val="24"/>
        </w:rPr>
        <w:t>of the Commission staff recommendation and Commission action on the program will occur within sixty days after receipt of the formal</w:t>
      </w:r>
      <w:r w:rsidRPr="00641E64">
        <w:rPr>
          <w:spacing w:val="-2"/>
          <w:sz w:val="24"/>
          <w:szCs w:val="24"/>
        </w:rPr>
        <w:t xml:space="preserve"> </w:t>
      </w:r>
      <w:r w:rsidRPr="00641E64">
        <w:rPr>
          <w:sz w:val="24"/>
          <w:szCs w:val="24"/>
        </w:rPr>
        <w:t>request.</w:t>
      </w:r>
      <w:ins w:id="127" w:author="Robin McGill" w:date="2022-08-01T16:27:00Z">
        <w:r w:rsidR="00AA0F67">
          <w:rPr>
            <w:sz w:val="24"/>
            <w:szCs w:val="24"/>
          </w:rPr>
          <w:t xml:space="preserve">  </w:t>
        </w:r>
        <w:r w:rsidR="00AA0F67" w:rsidRPr="00D85850">
          <w:rPr>
            <w:sz w:val="24"/>
            <w:szCs w:val="24"/>
          </w:rPr>
          <w:t>Commission staff recommendations will encompass expected program outcomes which will be assessed in subsequent</w:t>
        </w:r>
        <w:r w:rsidR="00AA0F67" w:rsidRPr="00D85850">
          <w:rPr>
            <w:spacing w:val="-14"/>
            <w:sz w:val="24"/>
            <w:szCs w:val="24"/>
          </w:rPr>
          <w:t xml:space="preserve"> </w:t>
        </w:r>
        <w:r w:rsidR="00AA0F67" w:rsidRPr="00D85850">
          <w:rPr>
            <w:sz w:val="24"/>
            <w:szCs w:val="24"/>
          </w:rPr>
          <w:t>program</w:t>
        </w:r>
        <w:r w:rsidR="00AA0F67" w:rsidRPr="00D85850">
          <w:rPr>
            <w:spacing w:val="-6"/>
            <w:sz w:val="24"/>
            <w:szCs w:val="24"/>
          </w:rPr>
          <w:t xml:space="preserve"> </w:t>
        </w:r>
        <w:r w:rsidR="00AA0F67" w:rsidRPr="00D85850">
          <w:rPr>
            <w:sz w:val="24"/>
            <w:szCs w:val="24"/>
          </w:rPr>
          <w:t>review.</w:t>
        </w:r>
      </w:ins>
    </w:p>
    <w:p w14:paraId="44C31D16" w14:textId="77777777" w:rsidR="00641E64" w:rsidRPr="00641E64" w:rsidRDefault="00641E64" w:rsidP="00641E64">
      <w:pPr>
        <w:tabs>
          <w:tab w:val="left" w:pos="2320"/>
          <w:tab w:val="left" w:pos="2321"/>
          <w:tab w:val="left" w:pos="7935"/>
        </w:tabs>
        <w:rPr>
          <w:sz w:val="24"/>
          <w:szCs w:val="24"/>
        </w:rPr>
      </w:pPr>
    </w:p>
    <w:p w14:paraId="5C3BE085" w14:textId="54BBCCA9" w:rsidR="004C7A17" w:rsidRPr="00D85850" w:rsidRDefault="004C7A17" w:rsidP="00D85850">
      <w:pPr>
        <w:pStyle w:val="ListParagraph"/>
        <w:numPr>
          <w:ilvl w:val="2"/>
          <w:numId w:val="72"/>
        </w:numPr>
        <w:tabs>
          <w:tab w:val="left" w:pos="2320"/>
          <w:tab w:val="left" w:pos="2321"/>
          <w:tab w:val="left" w:pos="4623"/>
          <w:tab w:val="left" w:pos="4767"/>
          <w:tab w:val="left" w:pos="5199"/>
        </w:tabs>
        <w:ind w:left="0" w:right="0" w:firstLine="719"/>
        <w:rPr>
          <w:sz w:val="24"/>
          <w:szCs w:val="24"/>
        </w:rPr>
      </w:pPr>
      <w:r w:rsidRPr="00D85850">
        <w:rPr>
          <w:sz w:val="24"/>
          <w:szCs w:val="24"/>
        </w:rPr>
        <w:t>Provision for Reconsideration of Programs Disapproved by</w:t>
      </w:r>
      <w:r w:rsidRPr="00D85850">
        <w:rPr>
          <w:spacing w:val="-14"/>
          <w:sz w:val="24"/>
          <w:szCs w:val="24"/>
        </w:rPr>
        <w:t xml:space="preserve"> </w:t>
      </w:r>
      <w:r w:rsidRPr="00D85850">
        <w:rPr>
          <w:sz w:val="24"/>
          <w:szCs w:val="24"/>
        </w:rPr>
        <w:t>the</w:t>
      </w:r>
      <w:r w:rsidRPr="00D85850">
        <w:rPr>
          <w:spacing w:val="-7"/>
          <w:sz w:val="24"/>
          <w:szCs w:val="24"/>
        </w:rPr>
        <w:t xml:space="preserve"> </w:t>
      </w:r>
      <w:r w:rsidRPr="00D85850">
        <w:rPr>
          <w:sz w:val="24"/>
          <w:szCs w:val="24"/>
        </w:rPr>
        <w:t>Commission:</w:t>
      </w:r>
      <w:r w:rsidR="00641E64">
        <w:rPr>
          <w:sz w:val="24"/>
          <w:szCs w:val="24"/>
        </w:rPr>
        <w:t xml:space="preserve">  </w:t>
      </w:r>
      <w:r w:rsidRPr="00D85850">
        <w:rPr>
          <w:sz w:val="24"/>
          <w:szCs w:val="24"/>
        </w:rPr>
        <w:t xml:space="preserve">Upon the request of the institution, </w:t>
      </w:r>
      <w:del w:id="128" w:author="Robin McGill" w:date="2022-08-01T16:00:00Z">
        <w:r w:rsidRPr="00D85850" w:rsidDel="00D11F36">
          <w:rPr>
            <w:sz w:val="24"/>
            <w:szCs w:val="24"/>
          </w:rPr>
          <w:delText xml:space="preserve">ADPE </w:delText>
        </w:r>
      </w:del>
      <w:ins w:id="129" w:author="Robin McGill" w:date="2022-08-01T16:00:00Z">
        <w:r w:rsidR="00D11F36">
          <w:rPr>
            <w:sz w:val="24"/>
            <w:szCs w:val="24"/>
          </w:rPr>
          <w:t>ACCS</w:t>
        </w:r>
        <w:r w:rsidR="00D11F36" w:rsidRPr="00D85850">
          <w:rPr>
            <w:sz w:val="24"/>
            <w:szCs w:val="24"/>
          </w:rPr>
          <w:t xml:space="preserve"> </w:t>
        </w:r>
      </w:ins>
      <w:r w:rsidRPr="00D85850">
        <w:rPr>
          <w:sz w:val="24"/>
          <w:szCs w:val="24"/>
        </w:rPr>
        <w:t>may request a second review of the program</w:t>
      </w:r>
      <w:r w:rsidRPr="00D85850">
        <w:rPr>
          <w:spacing w:val="-53"/>
          <w:sz w:val="24"/>
          <w:szCs w:val="24"/>
        </w:rPr>
        <w:t xml:space="preserve"> </w:t>
      </w:r>
      <w:r w:rsidRPr="00D85850">
        <w:rPr>
          <w:sz w:val="24"/>
          <w:szCs w:val="24"/>
        </w:rPr>
        <w:t>six months after the program has been disapproved by the Commission on the basis of substantial additional information bearing on previous concerns</w:t>
      </w:r>
      <w:r w:rsidRPr="00D85850">
        <w:rPr>
          <w:spacing w:val="-13"/>
          <w:sz w:val="24"/>
          <w:szCs w:val="24"/>
        </w:rPr>
        <w:t xml:space="preserve"> </w:t>
      </w:r>
      <w:r w:rsidRPr="00D85850">
        <w:rPr>
          <w:sz w:val="24"/>
          <w:szCs w:val="24"/>
        </w:rPr>
        <w:t>and</w:t>
      </w:r>
      <w:r w:rsidRPr="00D85850">
        <w:rPr>
          <w:spacing w:val="-6"/>
          <w:sz w:val="24"/>
          <w:szCs w:val="24"/>
        </w:rPr>
        <w:t xml:space="preserve"> </w:t>
      </w:r>
      <w:r w:rsidRPr="00D85850">
        <w:rPr>
          <w:sz w:val="24"/>
          <w:szCs w:val="24"/>
        </w:rPr>
        <w:t>issues.</w:t>
      </w:r>
      <w:r w:rsidR="00641E64">
        <w:rPr>
          <w:sz w:val="24"/>
          <w:szCs w:val="24"/>
        </w:rPr>
        <w:t xml:space="preserve">  </w:t>
      </w:r>
      <w:del w:id="130" w:author="Robin McGill" w:date="2022-08-01T16:00:00Z">
        <w:r w:rsidRPr="00D85850" w:rsidDel="00D11F36">
          <w:rPr>
            <w:sz w:val="24"/>
            <w:szCs w:val="24"/>
          </w:rPr>
          <w:delText>If the Commission disapproves a second time, and ADPE does not agree with the Commission’s rationale, ADPE may present the program application to the Alabama State Board</w:delText>
        </w:r>
        <w:r w:rsidRPr="00D85850" w:rsidDel="00D11F36">
          <w:rPr>
            <w:spacing w:val="-18"/>
            <w:sz w:val="24"/>
            <w:szCs w:val="24"/>
          </w:rPr>
          <w:delText xml:space="preserve"> </w:delText>
        </w:r>
        <w:r w:rsidRPr="00D85850" w:rsidDel="00D11F36">
          <w:rPr>
            <w:sz w:val="24"/>
            <w:szCs w:val="24"/>
          </w:rPr>
          <w:delText>of</w:delText>
        </w:r>
        <w:r w:rsidRPr="00D85850" w:rsidDel="00D11F36">
          <w:rPr>
            <w:spacing w:val="-6"/>
            <w:sz w:val="24"/>
            <w:szCs w:val="24"/>
          </w:rPr>
          <w:delText xml:space="preserve"> </w:delText>
        </w:r>
        <w:r w:rsidRPr="00D85850" w:rsidDel="00D11F36">
          <w:rPr>
            <w:sz w:val="24"/>
            <w:szCs w:val="24"/>
          </w:rPr>
          <w:delText>Education.</w:delText>
        </w:r>
        <w:r w:rsidR="00641E64" w:rsidDel="00D11F36">
          <w:rPr>
            <w:sz w:val="24"/>
            <w:szCs w:val="24"/>
          </w:rPr>
          <w:delText xml:space="preserve">  </w:delText>
        </w:r>
        <w:r w:rsidRPr="00D85850" w:rsidDel="00D11F36">
          <w:rPr>
            <w:sz w:val="24"/>
            <w:szCs w:val="24"/>
          </w:rPr>
          <w:delText>The State Board of Education may then request a second reconsideration by the</w:delText>
        </w:r>
        <w:r w:rsidRPr="00D85850" w:rsidDel="00D11F36">
          <w:rPr>
            <w:spacing w:val="-36"/>
            <w:sz w:val="24"/>
            <w:szCs w:val="24"/>
          </w:rPr>
          <w:delText xml:space="preserve"> </w:delText>
        </w:r>
        <w:r w:rsidRPr="00D85850" w:rsidDel="00D11F36">
          <w:rPr>
            <w:sz w:val="24"/>
            <w:szCs w:val="24"/>
          </w:rPr>
          <w:delText>Commission.</w:delText>
        </w:r>
      </w:del>
    </w:p>
    <w:p w14:paraId="00212A7C" w14:textId="77777777" w:rsidR="004C7A17" w:rsidRPr="00D85850" w:rsidRDefault="004C7A17" w:rsidP="00D85850">
      <w:pPr>
        <w:pStyle w:val="BodyText"/>
      </w:pPr>
    </w:p>
    <w:p w14:paraId="13677432" w14:textId="6983D607" w:rsidR="004C7A17" w:rsidRPr="00D85850" w:rsidRDefault="004C7A17" w:rsidP="00D85850">
      <w:pPr>
        <w:pStyle w:val="ListParagraph"/>
        <w:numPr>
          <w:ilvl w:val="1"/>
          <w:numId w:val="72"/>
        </w:numPr>
        <w:tabs>
          <w:tab w:val="left" w:pos="2320"/>
          <w:tab w:val="left" w:pos="2321"/>
          <w:tab w:val="left" w:pos="5921"/>
        </w:tabs>
        <w:ind w:left="0" w:right="0" w:firstLine="719"/>
        <w:rPr>
          <w:sz w:val="24"/>
          <w:szCs w:val="24"/>
        </w:rPr>
      </w:pPr>
      <w:r w:rsidRPr="00D85850">
        <w:rPr>
          <w:b/>
          <w:sz w:val="24"/>
          <w:szCs w:val="24"/>
        </w:rPr>
        <w:t>Procedures for the Evaluation and Review of</w:t>
      </w:r>
      <w:r w:rsidRPr="00D85850">
        <w:rPr>
          <w:b/>
          <w:spacing w:val="-39"/>
          <w:sz w:val="24"/>
          <w:szCs w:val="24"/>
        </w:rPr>
        <w:t xml:space="preserve"> </w:t>
      </w:r>
      <w:r w:rsidRPr="00D85850">
        <w:rPr>
          <w:b/>
          <w:sz w:val="24"/>
          <w:szCs w:val="24"/>
        </w:rPr>
        <w:t>New Baccalaureate Programs</w:t>
      </w:r>
      <w:r w:rsidRPr="00D85850">
        <w:rPr>
          <w:b/>
          <w:spacing w:val="-18"/>
          <w:sz w:val="24"/>
          <w:szCs w:val="24"/>
        </w:rPr>
        <w:t xml:space="preserve"> </w:t>
      </w:r>
      <w:r w:rsidRPr="00D85850">
        <w:rPr>
          <w:b/>
          <w:sz w:val="24"/>
          <w:szCs w:val="24"/>
        </w:rPr>
        <w:t>of</w:t>
      </w:r>
      <w:r w:rsidRPr="00D85850">
        <w:rPr>
          <w:b/>
          <w:spacing w:val="-9"/>
          <w:sz w:val="24"/>
          <w:szCs w:val="24"/>
        </w:rPr>
        <w:t xml:space="preserve"> </w:t>
      </w:r>
      <w:r w:rsidRPr="00D85850">
        <w:rPr>
          <w:b/>
          <w:sz w:val="24"/>
          <w:szCs w:val="24"/>
        </w:rPr>
        <w:t>Instruction:</w:t>
      </w:r>
      <w:r w:rsidR="00641E64">
        <w:rPr>
          <w:b/>
          <w:sz w:val="24"/>
          <w:szCs w:val="24"/>
        </w:rPr>
        <w:t xml:space="preserve">  </w:t>
      </w:r>
      <w:r w:rsidRPr="00D85850">
        <w:rPr>
          <w:sz w:val="24"/>
          <w:szCs w:val="24"/>
        </w:rPr>
        <w:t xml:space="preserve">The evaluation and review </w:t>
      </w:r>
      <w:del w:id="131" w:author="Robin McGill" w:date="2022-08-01T16:10:00Z">
        <w:r w:rsidRPr="00D85850" w:rsidDel="0098647D">
          <w:rPr>
            <w:sz w:val="24"/>
            <w:szCs w:val="24"/>
          </w:rPr>
          <w:delText xml:space="preserve">is </w:delText>
        </w:r>
      </w:del>
      <w:ins w:id="132" w:author="Robin McGill" w:date="2022-08-01T16:10:00Z">
        <w:r w:rsidR="0098647D">
          <w:rPr>
            <w:sz w:val="24"/>
            <w:szCs w:val="24"/>
          </w:rPr>
          <w:t>of new baccalaureate programs shall be</w:t>
        </w:r>
        <w:r w:rsidR="0098647D" w:rsidRPr="00D85850">
          <w:rPr>
            <w:sz w:val="24"/>
            <w:szCs w:val="24"/>
          </w:rPr>
          <w:t xml:space="preserve"> </w:t>
        </w:r>
      </w:ins>
      <w:r w:rsidRPr="00D85850">
        <w:rPr>
          <w:sz w:val="24"/>
          <w:szCs w:val="24"/>
        </w:rPr>
        <w:t>conducted with the participation of the University Chief Academic</w:t>
      </w:r>
      <w:r w:rsidRPr="00D85850">
        <w:rPr>
          <w:spacing w:val="-3"/>
          <w:sz w:val="24"/>
          <w:szCs w:val="24"/>
        </w:rPr>
        <w:t xml:space="preserve"> </w:t>
      </w:r>
      <w:r w:rsidRPr="00D85850">
        <w:rPr>
          <w:sz w:val="24"/>
          <w:szCs w:val="24"/>
        </w:rPr>
        <w:t>Officers.</w:t>
      </w:r>
    </w:p>
    <w:p w14:paraId="02E16EE5" w14:textId="77777777" w:rsidR="004C7A17" w:rsidRPr="00D85850" w:rsidRDefault="004C7A17" w:rsidP="00D85850">
      <w:pPr>
        <w:pStyle w:val="BodyText"/>
        <w:spacing w:before="2"/>
      </w:pPr>
    </w:p>
    <w:p w14:paraId="1D680909" w14:textId="1BCD7FD9" w:rsidR="004C7A17" w:rsidRPr="00D85850" w:rsidDel="00EB4730" w:rsidRDefault="004C7A17" w:rsidP="009B2B28">
      <w:pPr>
        <w:pStyle w:val="ListParagraph"/>
        <w:numPr>
          <w:ilvl w:val="2"/>
          <w:numId w:val="72"/>
        </w:numPr>
        <w:tabs>
          <w:tab w:val="left" w:pos="2320"/>
          <w:tab w:val="left" w:pos="2321"/>
          <w:tab w:val="left" w:pos="2896"/>
          <w:tab w:val="left" w:pos="5631"/>
          <w:tab w:val="left" w:pos="6495"/>
          <w:tab w:val="left" w:pos="7071"/>
        </w:tabs>
        <w:spacing w:before="11"/>
        <w:ind w:left="0" w:right="0" w:firstLine="719"/>
        <w:rPr>
          <w:del w:id="133" w:author="Robin McGill" w:date="2022-08-01T16:26:00Z"/>
          <w:sz w:val="24"/>
          <w:szCs w:val="24"/>
        </w:rPr>
      </w:pPr>
      <w:commentRangeStart w:id="134"/>
      <w:del w:id="135" w:author="Robin McGill" w:date="2022-08-01T16:11:00Z">
        <w:r w:rsidRPr="00D85850" w:rsidDel="0098647D">
          <w:rPr>
            <w:sz w:val="24"/>
            <w:szCs w:val="24"/>
          </w:rPr>
          <w:delText>Submission and Review of the “Notification of Intent to Submit a</w:delText>
        </w:r>
        <w:r w:rsidRPr="00EB4730" w:rsidDel="0098647D">
          <w:rPr>
            <w:spacing w:val="-21"/>
            <w:sz w:val="24"/>
            <w:szCs w:val="24"/>
          </w:rPr>
          <w:delText xml:space="preserve"> </w:delText>
        </w:r>
        <w:r w:rsidRPr="00D85850" w:rsidDel="0098647D">
          <w:rPr>
            <w:sz w:val="24"/>
            <w:szCs w:val="24"/>
          </w:rPr>
          <w:delText>Proposal”</w:delText>
        </w:r>
        <w:r w:rsidRPr="00EB4730" w:rsidDel="0098647D">
          <w:rPr>
            <w:spacing w:val="-5"/>
            <w:sz w:val="24"/>
            <w:szCs w:val="24"/>
          </w:rPr>
          <w:delText xml:space="preserve"> </w:delText>
        </w:r>
        <w:r w:rsidRPr="00D85850" w:rsidDel="0098647D">
          <w:rPr>
            <w:sz w:val="24"/>
            <w:szCs w:val="24"/>
          </w:rPr>
          <w:delText>(NISP):</w:delText>
        </w:r>
        <w:r w:rsidRPr="00D85850" w:rsidDel="0098647D">
          <w:rPr>
            <w:sz w:val="24"/>
            <w:szCs w:val="24"/>
          </w:rPr>
          <w:tab/>
          <w:delText>The institution planning to submit a program proposal will submit a NISP to the Commission at least two months prior to submission of the program</w:delText>
        </w:r>
        <w:r w:rsidRPr="00EB4730" w:rsidDel="0098647D">
          <w:rPr>
            <w:spacing w:val="-9"/>
            <w:sz w:val="24"/>
            <w:szCs w:val="24"/>
          </w:rPr>
          <w:delText xml:space="preserve"> </w:delText>
        </w:r>
        <w:r w:rsidRPr="00D85850" w:rsidDel="0098647D">
          <w:rPr>
            <w:sz w:val="24"/>
            <w:szCs w:val="24"/>
          </w:rPr>
          <w:delText>proposal.</w:delText>
        </w:r>
        <w:r w:rsidR="00641E64" w:rsidDel="0098647D">
          <w:rPr>
            <w:sz w:val="24"/>
            <w:szCs w:val="24"/>
          </w:rPr>
          <w:delText xml:space="preserve">  </w:delText>
        </w:r>
        <w:r w:rsidRPr="00D85850" w:rsidDel="0098647D">
          <w:rPr>
            <w:sz w:val="24"/>
            <w:szCs w:val="24"/>
          </w:rPr>
          <w:delText>The NISP will also be sent by the institution to each university chief</w:delText>
        </w:r>
        <w:r w:rsidRPr="00EB4730" w:rsidDel="0098647D">
          <w:rPr>
            <w:spacing w:val="-25"/>
            <w:sz w:val="24"/>
            <w:szCs w:val="24"/>
          </w:rPr>
          <w:delText xml:space="preserve"> </w:delText>
        </w:r>
        <w:r w:rsidRPr="00D85850" w:rsidDel="0098647D">
          <w:rPr>
            <w:sz w:val="24"/>
            <w:szCs w:val="24"/>
          </w:rPr>
          <w:delText>academic</w:delText>
        </w:r>
        <w:r w:rsidRPr="00EB4730" w:rsidDel="0098647D">
          <w:rPr>
            <w:spacing w:val="-7"/>
            <w:sz w:val="24"/>
            <w:szCs w:val="24"/>
          </w:rPr>
          <w:delText xml:space="preserve"> </w:delText>
        </w:r>
        <w:r w:rsidRPr="00D85850" w:rsidDel="0098647D">
          <w:rPr>
            <w:sz w:val="24"/>
            <w:szCs w:val="24"/>
          </w:rPr>
          <w:delText>officer.</w:delText>
        </w:r>
        <w:r w:rsidR="00641E64" w:rsidDel="0098647D">
          <w:rPr>
            <w:sz w:val="24"/>
            <w:szCs w:val="24"/>
          </w:rPr>
          <w:delText xml:space="preserve">  </w:delText>
        </w:r>
        <w:r w:rsidRPr="00D85850" w:rsidDel="0098647D">
          <w:rPr>
            <w:sz w:val="24"/>
            <w:szCs w:val="24"/>
          </w:rPr>
          <w:delText>Comments on the NISP by the chief academic officers will be sent to the Commission within three weeks of the receipt of</w:delText>
        </w:r>
        <w:r w:rsidRPr="00EB4730" w:rsidDel="0098647D">
          <w:rPr>
            <w:spacing w:val="-30"/>
            <w:sz w:val="24"/>
            <w:szCs w:val="24"/>
          </w:rPr>
          <w:delText xml:space="preserve"> </w:delText>
        </w:r>
        <w:r w:rsidRPr="00D85850" w:rsidDel="0098647D">
          <w:rPr>
            <w:sz w:val="24"/>
            <w:szCs w:val="24"/>
          </w:rPr>
          <w:delText>the</w:delText>
        </w:r>
        <w:r w:rsidRPr="00EB4730" w:rsidDel="0098647D">
          <w:rPr>
            <w:spacing w:val="-4"/>
            <w:sz w:val="24"/>
            <w:szCs w:val="24"/>
          </w:rPr>
          <w:delText xml:space="preserve"> </w:delText>
        </w:r>
        <w:r w:rsidRPr="00D85850" w:rsidDel="0098647D">
          <w:rPr>
            <w:sz w:val="24"/>
            <w:szCs w:val="24"/>
          </w:rPr>
          <w:delText>NISP.</w:delText>
        </w:r>
        <w:r w:rsidR="00641E64" w:rsidDel="0098647D">
          <w:rPr>
            <w:sz w:val="24"/>
            <w:szCs w:val="24"/>
          </w:rPr>
          <w:delText xml:space="preserve">   </w:delText>
        </w:r>
        <w:r w:rsidRPr="00D85850" w:rsidDel="0098647D">
          <w:rPr>
            <w:sz w:val="24"/>
            <w:szCs w:val="24"/>
          </w:rPr>
          <w:delText xml:space="preserve">Within four weeks of receipt of the NISP, </w:delText>
        </w:r>
      </w:del>
      <w:del w:id="136" w:author="Robin McGill" w:date="2022-08-01T16:26:00Z">
        <w:r w:rsidRPr="00D85850" w:rsidDel="00EB4730">
          <w:rPr>
            <w:sz w:val="24"/>
            <w:szCs w:val="24"/>
          </w:rPr>
          <w:delText>Commission staff and representatives of the proposing institution will meet to discuss institutional comments on the NISP and the program objectives in relation to the needs of the state; to consider any program duplication and explore possible means of collaboration; and to evaluate the centrality of the program to the institution’s mission and</w:delText>
        </w:r>
        <w:r w:rsidRPr="00D85850" w:rsidDel="00EB4730">
          <w:rPr>
            <w:spacing w:val="-8"/>
            <w:sz w:val="24"/>
            <w:szCs w:val="24"/>
          </w:rPr>
          <w:delText xml:space="preserve"> </w:delText>
        </w:r>
        <w:r w:rsidRPr="00D85850" w:rsidDel="00EB4730">
          <w:rPr>
            <w:sz w:val="24"/>
            <w:szCs w:val="24"/>
          </w:rPr>
          <w:delText>role.</w:delText>
        </w:r>
      </w:del>
      <w:commentRangeEnd w:id="134"/>
      <w:r w:rsidR="006C37CA">
        <w:rPr>
          <w:rStyle w:val="CommentReference"/>
        </w:rPr>
        <w:commentReference w:id="134"/>
      </w:r>
    </w:p>
    <w:p w14:paraId="3B2F72FF" w14:textId="77777777" w:rsidR="004C7A17" w:rsidRPr="00D85850" w:rsidRDefault="004C7A17" w:rsidP="009B2B28">
      <w:pPr>
        <w:pStyle w:val="ListParagraph"/>
        <w:tabs>
          <w:tab w:val="left" w:pos="2320"/>
          <w:tab w:val="left" w:pos="2321"/>
          <w:tab w:val="left" w:pos="2896"/>
          <w:tab w:val="left" w:pos="5631"/>
          <w:tab w:val="left" w:pos="6495"/>
          <w:tab w:val="left" w:pos="7071"/>
        </w:tabs>
        <w:spacing w:before="11"/>
        <w:ind w:left="719" w:right="0" w:firstLine="0"/>
      </w:pPr>
    </w:p>
    <w:p w14:paraId="265B83A8" w14:textId="38ED741C" w:rsidR="004C7A17" w:rsidRPr="00D85850" w:rsidRDefault="004C7A17" w:rsidP="00D85850">
      <w:pPr>
        <w:pStyle w:val="ListParagraph"/>
        <w:numPr>
          <w:ilvl w:val="2"/>
          <w:numId w:val="72"/>
        </w:numPr>
        <w:tabs>
          <w:tab w:val="left" w:pos="2320"/>
          <w:tab w:val="left" w:pos="2321"/>
          <w:tab w:val="left" w:pos="3759"/>
          <w:tab w:val="left" w:pos="5775"/>
          <w:tab w:val="left" w:pos="7071"/>
        </w:tabs>
        <w:ind w:left="0" w:right="0" w:firstLine="719"/>
        <w:rPr>
          <w:sz w:val="24"/>
          <w:szCs w:val="24"/>
        </w:rPr>
      </w:pPr>
      <w:r w:rsidRPr="00D85850">
        <w:rPr>
          <w:sz w:val="24"/>
          <w:szCs w:val="24"/>
        </w:rPr>
        <w:t xml:space="preserve">Submission and </w:t>
      </w:r>
      <w:ins w:id="137" w:author="Robin McGill" w:date="2022-08-01T16:16:00Z">
        <w:r w:rsidR="0098647D">
          <w:rPr>
            <w:sz w:val="24"/>
            <w:szCs w:val="24"/>
          </w:rPr>
          <w:t xml:space="preserve">Peer </w:t>
        </w:r>
      </w:ins>
      <w:r w:rsidRPr="00D85850">
        <w:rPr>
          <w:sz w:val="24"/>
          <w:szCs w:val="24"/>
        </w:rPr>
        <w:t xml:space="preserve">Review of the Program Proposal: The program proposal may be submitted </w:t>
      </w:r>
      <w:ins w:id="138" w:author="Robin McGill" w:date="2022-08-01T16:11:00Z">
        <w:r w:rsidR="0098647D">
          <w:rPr>
            <w:sz w:val="24"/>
            <w:szCs w:val="24"/>
          </w:rPr>
          <w:t xml:space="preserve">electronically </w:t>
        </w:r>
      </w:ins>
      <w:r w:rsidRPr="00D85850">
        <w:rPr>
          <w:sz w:val="24"/>
          <w:szCs w:val="24"/>
        </w:rPr>
        <w:t>to the Commission at any time</w:t>
      </w:r>
      <w:del w:id="139" w:author="Robin McGill" w:date="2022-08-01T16:12:00Z">
        <w:r w:rsidRPr="00D85850" w:rsidDel="0098647D">
          <w:rPr>
            <w:sz w:val="24"/>
            <w:szCs w:val="24"/>
          </w:rPr>
          <w:delText xml:space="preserve"> beyond two months of the</w:delText>
        </w:r>
        <w:r w:rsidRPr="00D85850" w:rsidDel="0098647D">
          <w:rPr>
            <w:spacing w:val="-30"/>
            <w:sz w:val="24"/>
            <w:szCs w:val="24"/>
          </w:rPr>
          <w:delText xml:space="preserve"> </w:delText>
        </w:r>
        <w:r w:rsidRPr="00D85850" w:rsidDel="0098647D">
          <w:rPr>
            <w:sz w:val="24"/>
            <w:szCs w:val="24"/>
          </w:rPr>
          <w:delText>NISP</w:delText>
        </w:r>
        <w:r w:rsidRPr="00D85850" w:rsidDel="0098647D">
          <w:rPr>
            <w:spacing w:val="-5"/>
            <w:sz w:val="24"/>
            <w:szCs w:val="24"/>
          </w:rPr>
          <w:delText xml:space="preserve"> </w:delText>
        </w:r>
        <w:r w:rsidRPr="00D85850" w:rsidDel="0098647D">
          <w:rPr>
            <w:sz w:val="24"/>
            <w:szCs w:val="24"/>
          </w:rPr>
          <w:delText>submission</w:delText>
        </w:r>
      </w:del>
      <w:r w:rsidRPr="00D85850">
        <w:rPr>
          <w:sz w:val="24"/>
          <w:szCs w:val="24"/>
        </w:rPr>
        <w:t>.</w:t>
      </w:r>
      <w:r w:rsidR="00641E64">
        <w:rPr>
          <w:sz w:val="24"/>
          <w:szCs w:val="24"/>
        </w:rPr>
        <w:t xml:space="preserve">  </w:t>
      </w:r>
      <w:ins w:id="140" w:author="Robin McGill" w:date="2022-08-01T16:12:00Z">
        <w:r w:rsidR="0098647D">
          <w:rPr>
            <w:sz w:val="24"/>
            <w:szCs w:val="24"/>
          </w:rPr>
          <w:t>In pr</w:t>
        </w:r>
      </w:ins>
      <w:ins w:id="141" w:author="Robin McGill" w:date="2022-08-01T16:13:00Z">
        <w:r w:rsidR="0098647D">
          <w:rPr>
            <w:sz w:val="24"/>
            <w:szCs w:val="24"/>
          </w:rPr>
          <w:t>eparation for</w:t>
        </w:r>
      </w:ins>
      <w:ins w:id="142" w:author="Robin McGill" w:date="2022-08-01T16:12:00Z">
        <w:r w:rsidR="0098647D">
          <w:rPr>
            <w:sz w:val="24"/>
            <w:szCs w:val="24"/>
          </w:rPr>
          <w:t xml:space="preserve"> each Commission meeting, Commission staff will </w:t>
        </w:r>
      </w:ins>
      <w:ins w:id="143" w:author="Robin McGill" w:date="2022-08-01T16:13:00Z">
        <w:r w:rsidR="0098647D">
          <w:rPr>
            <w:sz w:val="24"/>
            <w:szCs w:val="24"/>
          </w:rPr>
          <w:t xml:space="preserve">contact the </w:t>
        </w:r>
      </w:ins>
      <w:ins w:id="144" w:author="Robin McGill" w:date="2022-08-01T16:49:00Z">
        <w:r w:rsidR="00B02FE1">
          <w:rPr>
            <w:sz w:val="24"/>
            <w:szCs w:val="24"/>
          </w:rPr>
          <w:t>chair</w:t>
        </w:r>
      </w:ins>
      <w:ins w:id="145" w:author="Robin McGill" w:date="2022-08-01T16:13:00Z">
        <w:r w:rsidR="0098647D">
          <w:rPr>
            <w:sz w:val="24"/>
            <w:szCs w:val="24"/>
          </w:rPr>
          <w:t xml:space="preserve"> of the </w:t>
        </w:r>
      </w:ins>
      <w:ins w:id="146" w:author="Robin McGill" w:date="2022-08-01T16:14:00Z">
        <w:r w:rsidR="0098647D">
          <w:rPr>
            <w:sz w:val="24"/>
            <w:szCs w:val="24"/>
          </w:rPr>
          <w:t xml:space="preserve">university chief academic officers to </w:t>
        </w:r>
      </w:ins>
      <w:ins w:id="147" w:author="Robin McGill" w:date="2022-08-01T16:13:00Z">
        <w:r w:rsidR="0098647D">
          <w:rPr>
            <w:sz w:val="24"/>
            <w:szCs w:val="24"/>
          </w:rPr>
          <w:t>request feedback on baccalaureate proposals fro</w:t>
        </w:r>
      </w:ins>
      <w:ins w:id="148" w:author="Robin McGill" w:date="2022-08-01T16:14:00Z">
        <w:r w:rsidR="0098647D">
          <w:rPr>
            <w:sz w:val="24"/>
            <w:szCs w:val="24"/>
          </w:rPr>
          <w:t>m institutional representatives.</w:t>
        </w:r>
      </w:ins>
      <w:del w:id="149" w:author="Robin McGill" w:date="2022-08-01T16:15:00Z">
        <w:r w:rsidRPr="00D85850" w:rsidDel="0098647D">
          <w:rPr>
            <w:sz w:val="24"/>
            <w:szCs w:val="24"/>
          </w:rPr>
          <w:delText xml:space="preserve">The proposing institution </w:delText>
        </w:r>
        <w:r w:rsidRPr="00D85850" w:rsidDel="0098647D">
          <w:rPr>
            <w:sz w:val="24"/>
            <w:szCs w:val="24"/>
          </w:rPr>
          <w:lastRenderedPageBreak/>
          <w:delText>will send a copy of the proposal to each university chief</w:delText>
        </w:r>
        <w:r w:rsidRPr="00D85850" w:rsidDel="0098647D">
          <w:rPr>
            <w:spacing w:val="-8"/>
            <w:sz w:val="24"/>
            <w:szCs w:val="24"/>
          </w:rPr>
          <w:delText xml:space="preserve"> </w:delText>
        </w:r>
        <w:r w:rsidRPr="00D85850" w:rsidDel="0098647D">
          <w:rPr>
            <w:sz w:val="24"/>
            <w:szCs w:val="24"/>
          </w:rPr>
          <w:delText>academic</w:delText>
        </w:r>
        <w:r w:rsidRPr="00D85850" w:rsidDel="0098647D">
          <w:rPr>
            <w:spacing w:val="-7"/>
            <w:sz w:val="24"/>
            <w:szCs w:val="24"/>
          </w:rPr>
          <w:delText xml:space="preserve"> </w:delText>
        </w:r>
        <w:r w:rsidRPr="00D85850" w:rsidDel="0098647D">
          <w:rPr>
            <w:sz w:val="24"/>
            <w:szCs w:val="24"/>
          </w:rPr>
          <w:delText>officer.</w:delText>
        </w:r>
        <w:r w:rsidR="00641E64" w:rsidDel="0098647D">
          <w:rPr>
            <w:sz w:val="24"/>
            <w:szCs w:val="24"/>
          </w:rPr>
          <w:delText xml:space="preserve">  </w:delText>
        </w:r>
        <w:r w:rsidRPr="00D85850" w:rsidDel="0098647D">
          <w:rPr>
            <w:sz w:val="24"/>
            <w:szCs w:val="24"/>
          </w:rPr>
          <w:delText>Peer review of the proposal with specific questions and recommendations will be completed within one month of the</w:delText>
        </w:r>
        <w:r w:rsidRPr="00D85850" w:rsidDel="0098647D">
          <w:rPr>
            <w:spacing w:val="-22"/>
            <w:sz w:val="24"/>
            <w:szCs w:val="24"/>
          </w:rPr>
          <w:delText xml:space="preserve"> </w:delText>
        </w:r>
        <w:r w:rsidRPr="00D85850" w:rsidDel="0098647D">
          <w:rPr>
            <w:sz w:val="24"/>
            <w:szCs w:val="24"/>
          </w:rPr>
          <w:delText>proposal</w:delText>
        </w:r>
        <w:r w:rsidRPr="00D85850" w:rsidDel="0098647D">
          <w:rPr>
            <w:spacing w:val="-5"/>
            <w:sz w:val="24"/>
            <w:szCs w:val="24"/>
          </w:rPr>
          <w:delText xml:space="preserve"> </w:delText>
        </w:r>
        <w:r w:rsidRPr="00D85850" w:rsidDel="0098647D">
          <w:rPr>
            <w:sz w:val="24"/>
            <w:szCs w:val="24"/>
          </w:rPr>
          <w:delText>submission.</w:delText>
        </w:r>
      </w:del>
      <w:r w:rsidR="00641E64">
        <w:rPr>
          <w:sz w:val="24"/>
          <w:szCs w:val="24"/>
        </w:rPr>
        <w:t xml:space="preserve">  </w:t>
      </w:r>
      <w:del w:id="150" w:author="Robin McGill" w:date="2022-08-01T16:56:00Z">
        <w:r w:rsidRPr="00D85850" w:rsidDel="00B02FE1">
          <w:rPr>
            <w:sz w:val="24"/>
            <w:szCs w:val="24"/>
          </w:rPr>
          <w:delText>Representatives of the proposing institution and Commission staff members will meet to review questions and recommendations derived from the peer review and to reach agreement on any necessary proposal</w:delText>
        </w:r>
        <w:r w:rsidRPr="00D85850" w:rsidDel="00B02FE1">
          <w:rPr>
            <w:spacing w:val="-54"/>
            <w:sz w:val="24"/>
            <w:szCs w:val="24"/>
          </w:rPr>
          <w:delText xml:space="preserve"> </w:delText>
        </w:r>
        <w:r w:rsidRPr="00D85850" w:rsidDel="00B02FE1">
          <w:rPr>
            <w:sz w:val="24"/>
            <w:szCs w:val="24"/>
          </w:rPr>
          <w:delText>changes</w:delText>
        </w:r>
      </w:del>
      <w:r w:rsidRPr="00D85850">
        <w:rPr>
          <w:sz w:val="24"/>
          <w:szCs w:val="24"/>
        </w:rPr>
        <w:t>.</w:t>
      </w:r>
      <w:ins w:id="151" w:author="Robin McGill" w:date="2022-08-01T16:56:00Z">
        <w:r w:rsidR="00B02FE1" w:rsidRPr="00B02FE1">
          <w:rPr>
            <w:sz w:val="24"/>
            <w:szCs w:val="24"/>
          </w:rPr>
          <w:t xml:space="preserve"> </w:t>
        </w:r>
        <w:r w:rsidR="00B02FE1">
          <w:rPr>
            <w:sz w:val="24"/>
            <w:szCs w:val="24"/>
          </w:rPr>
          <w:t xml:space="preserve">As appropriate, </w:t>
        </w:r>
        <w:r w:rsidR="00B02FE1" w:rsidRPr="00D85850">
          <w:rPr>
            <w:sz w:val="24"/>
            <w:szCs w:val="24"/>
          </w:rPr>
          <w:t xml:space="preserve">Commission staff </w:t>
        </w:r>
        <w:r w:rsidR="00B02FE1">
          <w:rPr>
            <w:sz w:val="24"/>
            <w:szCs w:val="24"/>
          </w:rPr>
          <w:t>may request responses from the proposing institution to</w:t>
        </w:r>
        <w:r w:rsidR="00B02FE1" w:rsidRPr="00D85850">
          <w:rPr>
            <w:sz w:val="24"/>
            <w:szCs w:val="24"/>
          </w:rPr>
          <w:t xml:space="preserve"> </w:t>
        </w:r>
        <w:r w:rsidR="00B02FE1">
          <w:rPr>
            <w:sz w:val="24"/>
            <w:szCs w:val="24"/>
          </w:rPr>
          <w:t>issues raised in</w:t>
        </w:r>
        <w:r w:rsidR="00B02FE1" w:rsidRPr="00D85850">
          <w:rPr>
            <w:sz w:val="24"/>
            <w:szCs w:val="24"/>
          </w:rPr>
          <w:t xml:space="preserve"> the peer review and </w:t>
        </w:r>
        <w:r w:rsidR="00B02FE1">
          <w:rPr>
            <w:sz w:val="24"/>
            <w:szCs w:val="24"/>
          </w:rPr>
          <w:t>may recommend changes to improve the proposal</w:t>
        </w:r>
        <w:r w:rsidR="00B02FE1" w:rsidRPr="00D85850">
          <w:rPr>
            <w:sz w:val="24"/>
            <w:szCs w:val="24"/>
          </w:rPr>
          <w:t>.</w:t>
        </w:r>
      </w:ins>
    </w:p>
    <w:p w14:paraId="1FD68C1D" w14:textId="77777777" w:rsidR="004C7A17" w:rsidRPr="00D85850" w:rsidRDefault="004C7A17" w:rsidP="00D85850">
      <w:pPr>
        <w:pStyle w:val="BodyText"/>
      </w:pPr>
    </w:p>
    <w:p w14:paraId="34A0565E" w14:textId="4FBC444E" w:rsidR="00EB4730" w:rsidRDefault="0098647D" w:rsidP="00D85850">
      <w:pPr>
        <w:pStyle w:val="ListParagraph"/>
        <w:numPr>
          <w:ilvl w:val="2"/>
          <w:numId w:val="72"/>
        </w:numPr>
        <w:tabs>
          <w:tab w:val="left" w:pos="1456"/>
          <w:tab w:val="left" w:pos="2176"/>
          <w:tab w:val="left" w:pos="2320"/>
          <w:tab w:val="left" w:pos="2321"/>
        </w:tabs>
        <w:ind w:left="0" w:right="0" w:firstLine="719"/>
        <w:rPr>
          <w:ins w:id="152" w:author="Robin McGill" w:date="2022-08-01T16:19:00Z"/>
          <w:sz w:val="24"/>
          <w:szCs w:val="24"/>
        </w:rPr>
      </w:pPr>
      <w:ins w:id="153" w:author="Robin McGill" w:date="2022-08-01T16:17:00Z">
        <w:r>
          <w:rPr>
            <w:sz w:val="24"/>
            <w:szCs w:val="24"/>
          </w:rPr>
          <w:t>Review</w:t>
        </w:r>
        <w:r w:rsidR="00EB4730">
          <w:rPr>
            <w:sz w:val="24"/>
            <w:szCs w:val="24"/>
          </w:rPr>
          <w:t xml:space="preserve"> of the Program by Commission Staff: </w:t>
        </w:r>
      </w:ins>
      <w:ins w:id="154" w:author="Robin McGill" w:date="2022-08-01T16:18:00Z">
        <w:r w:rsidR="00EB4730">
          <w:rPr>
            <w:sz w:val="24"/>
            <w:szCs w:val="24"/>
          </w:rPr>
          <w:t xml:space="preserve">Commission staff will </w:t>
        </w:r>
      </w:ins>
      <w:ins w:id="155" w:author="Robin McGill" w:date="2022-08-01T16:19:00Z">
        <w:r w:rsidR="00EB4730">
          <w:rPr>
            <w:sz w:val="24"/>
            <w:szCs w:val="24"/>
          </w:rPr>
          <w:t xml:space="preserve">consider the following </w:t>
        </w:r>
      </w:ins>
      <w:ins w:id="156" w:author="Robin McGill" w:date="2022-08-01T16:23:00Z">
        <w:r w:rsidR="00EB4730">
          <w:rPr>
            <w:sz w:val="24"/>
            <w:szCs w:val="24"/>
          </w:rPr>
          <w:t>factors in its review, along with other factors as appropriate:</w:t>
        </w:r>
      </w:ins>
    </w:p>
    <w:p w14:paraId="061E20CE" w14:textId="77777777" w:rsidR="00EB4730" w:rsidRPr="009B2B28" w:rsidRDefault="00EB4730" w:rsidP="009B2B28">
      <w:pPr>
        <w:pStyle w:val="ListParagraph"/>
        <w:rPr>
          <w:ins w:id="157" w:author="Robin McGill" w:date="2022-08-01T16:19:00Z"/>
          <w:sz w:val="24"/>
          <w:szCs w:val="24"/>
        </w:rPr>
      </w:pPr>
    </w:p>
    <w:p w14:paraId="03C7C6F1" w14:textId="577760D1" w:rsidR="00EB4730" w:rsidRDefault="00EB4730" w:rsidP="009B2B28">
      <w:pPr>
        <w:pStyle w:val="ListParagraph"/>
        <w:numPr>
          <w:ilvl w:val="3"/>
          <w:numId w:val="72"/>
        </w:numPr>
        <w:tabs>
          <w:tab w:val="left" w:pos="1456"/>
          <w:tab w:val="left" w:pos="2176"/>
          <w:tab w:val="left" w:pos="2320"/>
          <w:tab w:val="left" w:pos="2321"/>
        </w:tabs>
        <w:ind w:left="1440" w:right="0" w:firstLine="0"/>
        <w:rPr>
          <w:ins w:id="158" w:author="Robin McGill" w:date="2022-08-01T16:31:00Z"/>
          <w:sz w:val="24"/>
          <w:szCs w:val="24"/>
        </w:rPr>
      </w:pPr>
      <w:commentRangeStart w:id="159"/>
      <w:ins w:id="160" w:author="Robin McGill" w:date="2022-08-01T16:24:00Z">
        <w:r>
          <w:rPr>
            <w:sz w:val="24"/>
            <w:szCs w:val="24"/>
          </w:rPr>
          <w:t>T</w:t>
        </w:r>
      </w:ins>
      <w:ins w:id="161" w:author="Robin McGill" w:date="2022-08-01T16:17:00Z">
        <w:r w:rsidRPr="00D85850">
          <w:rPr>
            <w:sz w:val="24"/>
            <w:szCs w:val="24"/>
          </w:rPr>
          <w:t xml:space="preserve">he objectives </w:t>
        </w:r>
      </w:ins>
      <w:ins w:id="162" w:author="Robin McGill" w:date="2022-08-01T16:19:00Z">
        <w:r>
          <w:rPr>
            <w:sz w:val="24"/>
            <w:szCs w:val="24"/>
          </w:rPr>
          <w:t xml:space="preserve">of the proposed program </w:t>
        </w:r>
      </w:ins>
      <w:ins w:id="163" w:author="Robin McGill" w:date="2022-08-01T16:17:00Z">
        <w:r w:rsidRPr="00D85850">
          <w:rPr>
            <w:sz w:val="24"/>
            <w:szCs w:val="24"/>
          </w:rPr>
          <w:t xml:space="preserve">in relation to </w:t>
        </w:r>
      </w:ins>
      <w:ins w:id="164" w:author="Robin McGill" w:date="2022-08-01T16:47:00Z">
        <w:r w:rsidR="00544DE3">
          <w:rPr>
            <w:sz w:val="24"/>
            <w:szCs w:val="24"/>
          </w:rPr>
          <w:t xml:space="preserve">student demand and </w:t>
        </w:r>
      </w:ins>
      <w:ins w:id="165" w:author="Robin McGill" w:date="2022-08-01T16:17:00Z">
        <w:r w:rsidRPr="00D85850">
          <w:rPr>
            <w:sz w:val="24"/>
            <w:szCs w:val="24"/>
          </w:rPr>
          <w:t xml:space="preserve">the needs of the state; </w:t>
        </w:r>
      </w:ins>
    </w:p>
    <w:p w14:paraId="35D943AF" w14:textId="77777777" w:rsidR="009B2B28" w:rsidRDefault="009B2B28" w:rsidP="009B2B28">
      <w:pPr>
        <w:pStyle w:val="ListParagraph"/>
        <w:tabs>
          <w:tab w:val="left" w:pos="1456"/>
          <w:tab w:val="left" w:pos="2176"/>
          <w:tab w:val="left" w:pos="2320"/>
          <w:tab w:val="left" w:pos="2321"/>
        </w:tabs>
        <w:ind w:left="1440" w:right="0" w:firstLine="0"/>
        <w:rPr>
          <w:ins w:id="166" w:author="Robin McGill" w:date="2022-08-01T16:20:00Z"/>
          <w:sz w:val="24"/>
          <w:szCs w:val="24"/>
        </w:rPr>
      </w:pPr>
    </w:p>
    <w:p w14:paraId="27CBAF30" w14:textId="6B065488" w:rsidR="0098647D" w:rsidRDefault="00EB4730" w:rsidP="009B2B28">
      <w:pPr>
        <w:pStyle w:val="ListParagraph"/>
        <w:numPr>
          <w:ilvl w:val="3"/>
          <w:numId w:val="72"/>
        </w:numPr>
        <w:tabs>
          <w:tab w:val="left" w:pos="1456"/>
          <w:tab w:val="left" w:pos="2176"/>
          <w:tab w:val="left" w:pos="2320"/>
          <w:tab w:val="left" w:pos="2321"/>
        </w:tabs>
        <w:ind w:left="1440" w:right="0" w:firstLine="0"/>
        <w:rPr>
          <w:ins w:id="167" w:author="Robin McGill" w:date="2022-08-01T16:31:00Z"/>
          <w:sz w:val="24"/>
          <w:szCs w:val="24"/>
        </w:rPr>
      </w:pPr>
      <w:ins w:id="168" w:author="Robin McGill" w:date="2022-08-01T16:24:00Z">
        <w:r>
          <w:rPr>
            <w:sz w:val="24"/>
            <w:szCs w:val="24"/>
          </w:rPr>
          <w:t>T</w:t>
        </w:r>
      </w:ins>
      <w:ins w:id="169" w:author="Robin McGill" w:date="2022-08-01T16:17:00Z">
        <w:r w:rsidRPr="00D85850">
          <w:rPr>
            <w:sz w:val="24"/>
            <w:szCs w:val="24"/>
          </w:rPr>
          <w:t>he centrality of the program to the institution’s mission and</w:t>
        </w:r>
        <w:r w:rsidRPr="00D85850">
          <w:rPr>
            <w:spacing w:val="-8"/>
            <w:sz w:val="24"/>
            <w:szCs w:val="24"/>
          </w:rPr>
          <w:t xml:space="preserve"> </w:t>
        </w:r>
        <w:r w:rsidRPr="00D85850">
          <w:rPr>
            <w:sz w:val="24"/>
            <w:szCs w:val="24"/>
          </w:rPr>
          <w:t>role</w:t>
        </w:r>
      </w:ins>
      <w:ins w:id="170" w:author="Robin McGill" w:date="2022-08-01T16:25:00Z">
        <w:r>
          <w:rPr>
            <w:sz w:val="24"/>
            <w:szCs w:val="24"/>
          </w:rPr>
          <w:t>;</w:t>
        </w:r>
      </w:ins>
    </w:p>
    <w:p w14:paraId="6CE5DBF1" w14:textId="77777777" w:rsidR="009B2B28" w:rsidRPr="009B2B28" w:rsidRDefault="009B2B28" w:rsidP="009B2B28">
      <w:pPr>
        <w:tabs>
          <w:tab w:val="left" w:pos="1456"/>
          <w:tab w:val="left" w:pos="2176"/>
          <w:tab w:val="left" w:pos="2320"/>
          <w:tab w:val="left" w:pos="2321"/>
        </w:tabs>
        <w:rPr>
          <w:ins w:id="171" w:author="Robin McGill" w:date="2022-08-01T16:21:00Z"/>
          <w:sz w:val="24"/>
          <w:szCs w:val="24"/>
        </w:rPr>
      </w:pPr>
    </w:p>
    <w:p w14:paraId="151D3152" w14:textId="61C88763" w:rsidR="00EB4730" w:rsidRDefault="00EB4730" w:rsidP="009B2B28">
      <w:pPr>
        <w:pStyle w:val="ListParagraph"/>
        <w:numPr>
          <w:ilvl w:val="3"/>
          <w:numId w:val="72"/>
        </w:numPr>
        <w:tabs>
          <w:tab w:val="left" w:pos="1456"/>
          <w:tab w:val="left" w:pos="2176"/>
          <w:tab w:val="left" w:pos="2320"/>
          <w:tab w:val="left" w:pos="2321"/>
        </w:tabs>
        <w:ind w:left="1440" w:right="0" w:firstLine="0"/>
        <w:rPr>
          <w:ins w:id="172" w:author="Robin McGill" w:date="2022-08-01T16:31:00Z"/>
          <w:sz w:val="24"/>
          <w:szCs w:val="24"/>
        </w:rPr>
      </w:pPr>
      <w:ins w:id="173" w:author="Robin McGill" w:date="2022-08-01T16:24:00Z">
        <w:r>
          <w:rPr>
            <w:sz w:val="24"/>
            <w:szCs w:val="24"/>
          </w:rPr>
          <w:t>Resources required</w:t>
        </w:r>
      </w:ins>
      <w:ins w:id="174" w:author="Robin McGill" w:date="2022-08-01T16:21:00Z">
        <w:r>
          <w:rPr>
            <w:sz w:val="24"/>
            <w:szCs w:val="24"/>
          </w:rPr>
          <w:t xml:space="preserve"> and the </w:t>
        </w:r>
      </w:ins>
      <w:ins w:id="175" w:author="Robin McGill" w:date="2022-08-01T16:22:00Z">
        <w:r>
          <w:rPr>
            <w:sz w:val="24"/>
            <w:szCs w:val="24"/>
          </w:rPr>
          <w:t>capacity</w:t>
        </w:r>
      </w:ins>
      <w:ins w:id="176" w:author="Robin McGill" w:date="2022-08-01T16:21:00Z">
        <w:r>
          <w:rPr>
            <w:sz w:val="24"/>
            <w:szCs w:val="24"/>
          </w:rPr>
          <w:t xml:space="preserve"> of the institution to deliver the </w:t>
        </w:r>
      </w:ins>
      <w:ins w:id="177" w:author="Robin McGill" w:date="2022-08-01T16:22:00Z">
        <w:r>
          <w:rPr>
            <w:sz w:val="24"/>
            <w:szCs w:val="24"/>
          </w:rPr>
          <w:t>program as proposed</w:t>
        </w:r>
      </w:ins>
      <w:ins w:id="178" w:author="Robin McGill" w:date="2022-08-01T16:25:00Z">
        <w:r>
          <w:rPr>
            <w:sz w:val="24"/>
            <w:szCs w:val="24"/>
          </w:rPr>
          <w:t>;</w:t>
        </w:r>
      </w:ins>
    </w:p>
    <w:p w14:paraId="64FEDBEC" w14:textId="77777777" w:rsidR="009B2B28" w:rsidRPr="009B2B28" w:rsidRDefault="009B2B28" w:rsidP="009B2B28">
      <w:pPr>
        <w:tabs>
          <w:tab w:val="left" w:pos="1456"/>
          <w:tab w:val="left" w:pos="2176"/>
          <w:tab w:val="left" w:pos="2320"/>
          <w:tab w:val="left" w:pos="2321"/>
        </w:tabs>
        <w:rPr>
          <w:ins w:id="179" w:author="Robin McGill" w:date="2022-08-01T16:22:00Z"/>
          <w:sz w:val="24"/>
          <w:szCs w:val="24"/>
        </w:rPr>
      </w:pPr>
    </w:p>
    <w:p w14:paraId="2BFF8620" w14:textId="46BEE698" w:rsidR="00EB4730" w:rsidRDefault="00EB4730" w:rsidP="009B2B28">
      <w:pPr>
        <w:pStyle w:val="ListParagraph"/>
        <w:numPr>
          <w:ilvl w:val="3"/>
          <w:numId w:val="72"/>
        </w:numPr>
        <w:tabs>
          <w:tab w:val="left" w:pos="1456"/>
          <w:tab w:val="left" w:pos="2176"/>
          <w:tab w:val="left" w:pos="2320"/>
          <w:tab w:val="left" w:pos="2321"/>
        </w:tabs>
        <w:ind w:left="1440" w:right="0" w:firstLine="0"/>
        <w:rPr>
          <w:ins w:id="180" w:author="Robin McGill" w:date="2022-08-01T16:17:00Z"/>
          <w:sz w:val="24"/>
          <w:szCs w:val="24"/>
        </w:rPr>
      </w:pPr>
      <w:ins w:id="181" w:author="Robin McGill" w:date="2022-08-01T16:24:00Z">
        <w:r>
          <w:rPr>
            <w:sz w:val="24"/>
            <w:szCs w:val="24"/>
          </w:rPr>
          <w:t>Po</w:t>
        </w:r>
      </w:ins>
      <w:ins w:id="182" w:author="Robin McGill" w:date="2022-08-01T16:22:00Z">
        <w:r>
          <w:rPr>
            <w:sz w:val="24"/>
            <w:szCs w:val="24"/>
          </w:rPr>
          <w:t xml:space="preserve">tential </w:t>
        </w:r>
        <w:r w:rsidRPr="00D85850">
          <w:rPr>
            <w:sz w:val="24"/>
            <w:szCs w:val="24"/>
          </w:rPr>
          <w:t xml:space="preserve">program duplication and </w:t>
        </w:r>
        <w:r>
          <w:rPr>
            <w:sz w:val="24"/>
            <w:szCs w:val="24"/>
          </w:rPr>
          <w:t>opportunities for collaboration with other institutions</w:t>
        </w:r>
      </w:ins>
      <w:ins w:id="183" w:author="Robin McGill" w:date="2022-08-01T16:25:00Z">
        <w:r>
          <w:rPr>
            <w:sz w:val="24"/>
            <w:szCs w:val="24"/>
          </w:rPr>
          <w:t>.</w:t>
        </w:r>
      </w:ins>
      <w:commentRangeEnd w:id="159"/>
      <w:ins w:id="184" w:author="Robin McGill" w:date="2022-08-04T11:54:00Z">
        <w:r w:rsidR="006C37CA">
          <w:rPr>
            <w:rStyle w:val="CommentReference"/>
          </w:rPr>
          <w:commentReference w:id="159"/>
        </w:r>
      </w:ins>
    </w:p>
    <w:p w14:paraId="4C0C8DA4" w14:textId="77777777" w:rsidR="0098647D" w:rsidRPr="009B2B28" w:rsidRDefault="0098647D" w:rsidP="009B2B28">
      <w:pPr>
        <w:pStyle w:val="ListParagraph"/>
        <w:rPr>
          <w:ins w:id="185" w:author="Robin McGill" w:date="2022-08-01T16:17:00Z"/>
          <w:sz w:val="24"/>
          <w:szCs w:val="24"/>
        </w:rPr>
      </w:pPr>
    </w:p>
    <w:p w14:paraId="6888884D" w14:textId="116B802C" w:rsidR="004C7A17" w:rsidRPr="00D85850" w:rsidRDefault="004C7A17" w:rsidP="00D85850">
      <w:pPr>
        <w:pStyle w:val="ListParagraph"/>
        <w:numPr>
          <w:ilvl w:val="2"/>
          <w:numId w:val="72"/>
        </w:numPr>
        <w:tabs>
          <w:tab w:val="left" w:pos="1456"/>
          <w:tab w:val="left" w:pos="2176"/>
          <w:tab w:val="left" w:pos="2320"/>
          <w:tab w:val="left" w:pos="2321"/>
        </w:tabs>
        <w:ind w:left="0" w:right="0" w:firstLine="719"/>
        <w:rPr>
          <w:sz w:val="24"/>
          <w:szCs w:val="24"/>
        </w:rPr>
      </w:pPr>
      <w:r w:rsidRPr="00D85850">
        <w:rPr>
          <w:sz w:val="24"/>
          <w:szCs w:val="24"/>
        </w:rPr>
        <w:t>Staff Recommendation and Commission Action on</w:t>
      </w:r>
      <w:r w:rsidRPr="00D85850">
        <w:rPr>
          <w:spacing w:val="-42"/>
          <w:sz w:val="24"/>
          <w:szCs w:val="24"/>
        </w:rPr>
        <w:t xml:space="preserve"> </w:t>
      </w:r>
      <w:r w:rsidRPr="00D85850">
        <w:rPr>
          <w:sz w:val="24"/>
          <w:szCs w:val="24"/>
        </w:rPr>
        <w:t xml:space="preserve">the Proposed Program: Completion of the staff recommendation and action by the Commission will occur within </w:t>
      </w:r>
      <w:ins w:id="186" w:author="Robin McGill" w:date="2022-08-01T16:26:00Z">
        <w:r w:rsidR="00EB4730" w:rsidRPr="00D85850">
          <w:rPr>
            <w:sz w:val="24"/>
            <w:szCs w:val="24"/>
          </w:rPr>
          <w:t>ninety days after receipt of the</w:t>
        </w:r>
        <w:r w:rsidR="00EB4730" w:rsidRPr="00D85850">
          <w:rPr>
            <w:spacing w:val="-16"/>
            <w:sz w:val="24"/>
            <w:szCs w:val="24"/>
          </w:rPr>
          <w:t xml:space="preserve"> </w:t>
        </w:r>
      </w:ins>
      <w:ins w:id="187" w:author="Robin McGill" w:date="2022-08-01T16:27:00Z">
        <w:r w:rsidR="00EB4730">
          <w:rPr>
            <w:sz w:val="24"/>
            <w:szCs w:val="24"/>
          </w:rPr>
          <w:t>program submission</w:t>
        </w:r>
      </w:ins>
      <w:del w:id="188" w:author="Robin McGill" w:date="2022-08-01T16:26:00Z">
        <w:r w:rsidRPr="00D85850" w:rsidDel="00EB4730">
          <w:rPr>
            <w:sz w:val="24"/>
            <w:szCs w:val="24"/>
          </w:rPr>
          <w:delText>two months of</w:delText>
        </w:r>
        <w:r w:rsidRPr="00D85850" w:rsidDel="00EB4730">
          <w:rPr>
            <w:spacing w:val="-38"/>
            <w:sz w:val="24"/>
            <w:szCs w:val="24"/>
          </w:rPr>
          <w:delText xml:space="preserve"> </w:delText>
        </w:r>
        <w:r w:rsidRPr="00D85850" w:rsidDel="00EB4730">
          <w:rPr>
            <w:sz w:val="24"/>
            <w:szCs w:val="24"/>
          </w:rPr>
          <w:delText>the</w:delText>
        </w:r>
        <w:r w:rsidR="00D85850" w:rsidDel="00EB4730">
          <w:rPr>
            <w:sz w:val="24"/>
            <w:szCs w:val="24"/>
          </w:rPr>
          <w:delText xml:space="preserve"> </w:delText>
        </w:r>
        <w:r w:rsidRPr="00D85850" w:rsidDel="00EB4730">
          <w:rPr>
            <w:sz w:val="24"/>
            <w:szCs w:val="24"/>
          </w:rPr>
          <w:delText>peer</w:delText>
        </w:r>
        <w:r w:rsidRPr="00D85850" w:rsidDel="00EB4730">
          <w:rPr>
            <w:spacing w:val="-6"/>
            <w:sz w:val="24"/>
            <w:szCs w:val="24"/>
          </w:rPr>
          <w:delText xml:space="preserve"> </w:delText>
        </w:r>
        <w:r w:rsidRPr="00D85850" w:rsidDel="00EB4730">
          <w:rPr>
            <w:sz w:val="24"/>
            <w:szCs w:val="24"/>
          </w:rPr>
          <w:delText>review</w:delText>
        </w:r>
      </w:del>
      <w:r w:rsidRPr="00D85850">
        <w:rPr>
          <w:sz w:val="24"/>
          <w:szCs w:val="24"/>
        </w:rPr>
        <w:t>.</w:t>
      </w:r>
      <w:r w:rsidR="00942506">
        <w:rPr>
          <w:sz w:val="24"/>
          <w:szCs w:val="24"/>
        </w:rPr>
        <w:t xml:space="preserve">  </w:t>
      </w:r>
      <w:r w:rsidRPr="00D85850">
        <w:rPr>
          <w:sz w:val="24"/>
          <w:szCs w:val="24"/>
        </w:rPr>
        <w:t>The staff recommendation will encompass expected program outcomes which will be assessed in subsequent program review.</w:t>
      </w:r>
      <w:r w:rsidR="00942506">
        <w:rPr>
          <w:sz w:val="24"/>
          <w:szCs w:val="24"/>
        </w:rPr>
        <w:t xml:space="preserve">  </w:t>
      </w:r>
      <w:r w:rsidRPr="00D85850">
        <w:rPr>
          <w:sz w:val="24"/>
          <w:szCs w:val="24"/>
        </w:rPr>
        <w:t>Commission approval of a program requires agreement</w:t>
      </w:r>
      <w:r w:rsidRPr="00D85850">
        <w:rPr>
          <w:spacing w:val="-44"/>
          <w:sz w:val="24"/>
          <w:szCs w:val="24"/>
        </w:rPr>
        <w:t xml:space="preserve"> </w:t>
      </w:r>
      <w:r w:rsidRPr="00D85850">
        <w:rPr>
          <w:sz w:val="24"/>
          <w:szCs w:val="24"/>
        </w:rPr>
        <w:t>by the institution to discontinue the program if expected</w:t>
      </w:r>
      <w:r w:rsidRPr="00D85850">
        <w:rPr>
          <w:spacing w:val="-53"/>
          <w:sz w:val="24"/>
          <w:szCs w:val="24"/>
        </w:rPr>
        <w:t xml:space="preserve"> </w:t>
      </w:r>
      <w:r w:rsidRPr="00D85850">
        <w:rPr>
          <w:sz w:val="24"/>
          <w:szCs w:val="24"/>
        </w:rPr>
        <w:t>outcomes are not reached within the established time</w:t>
      </w:r>
      <w:r w:rsidRPr="00D85850">
        <w:rPr>
          <w:spacing w:val="-20"/>
          <w:sz w:val="24"/>
          <w:szCs w:val="24"/>
        </w:rPr>
        <w:t xml:space="preserve"> </w:t>
      </w:r>
      <w:r w:rsidRPr="00D85850">
        <w:rPr>
          <w:sz w:val="24"/>
          <w:szCs w:val="24"/>
        </w:rPr>
        <w:t>frame.</w:t>
      </w:r>
    </w:p>
    <w:p w14:paraId="58E1EFA0" w14:textId="77777777" w:rsidR="004C7A17" w:rsidRPr="00D85850" w:rsidRDefault="004C7A17" w:rsidP="00D85850">
      <w:pPr>
        <w:pStyle w:val="BodyText"/>
        <w:spacing w:before="1"/>
      </w:pPr>
    </w:p>
    <w:p w14:paraId="6EB2BE6A" w14:textId="794B00FA" w:rsidR="004C7A17" w:rsidRPr="00D85850" w:rsidRDefault="004C7A17" w:rsidP="00D85850">
      <w:pPr>
        <w:pStyle w:val="ListParagraph"/>
        <w:numPr>
          <w:ilvl w:val="1"/>
          <w:numId w:val="72"/>
        </w:numPr>
        <w:tabs>
          <w:tab w:val="left" w:pos="2320"/>
          <w:tab w:val="left" w:pos="2321"/>
          <w:tab w:val="left" w:pos="5200"/>
        </w:tabs>
        <w:ind w:left="0" w:right="0" w:firstLine="719"/>
        <w:rPr>
          <w:sz w:val="24"/>
          <w:szCs w:val="24"/>
        </w:rPr>
      </w:pPr>
      <w:r w:rsidRPr="00D85850">
        <w:rPr>
          <w:b/>
          <w:sz w:val="24"/>
          <w:szCs w:val="24"/>
        </w:rPr>
        <w:t>Procedures for the Evaluation and Review of New Graduate Programs</w:t>
      </w:r>
      <w:r w:rsidRPr="00D85850">
        <w:rPr>
          <w:b/>
          <w:spacing w:val="-16"/>
          <w:sz w:val="24"/>
          <w:szCs w:val="24"/>
        </w:rPr>
        <w:t xml:space="preserve"> </w:t>
      </w:r>
      <w:r w:rsidRPr="00D85850">
        <w:rPr>
          <w:b/>
          <w:sz w:val="24"/>
          <w:szCs w:val="24"/>
        </w:rPr>
        <w:t>of</w:t>
      </w:r>
      <w:r w:rsidRPr="00D85850">
        <w:rPr>
          <w:b/>
          <w:spacing w:val="-7"/>
          <w:sz w:val="24"/>
          <w:szCs w:val="24"/>
        </w:rPr>
        <w:t xml:space="preserve"> </w:t>
      </w:r>
      <w:r w:rsidRPr="00D85850">
        <w:rPr>
          <w:b/>
          <w:sz w:val="24"/>
          <w:szCs w:val="24"/>
        </w:rPr>
        <w:t>Instruction:</w:t>
      </w:r>
      <w:r w:rsidRPr="00D85850">
        <w:rPr>
          <w:b/>
          <w:sz w:val="24"/>
          <w:szCs w:val="24"/>
        </w:rPr>
        <w:tab/>
      </w:r>
      <w:r w:rsidRPr="00D85850">
        <w:rPr>
          <w:sz w:val="24"/>
          <w:szCs w:val="24"/>
        </w:rPr>
        <w:t xml:space="preserve">The evaluation and review of new </w:t>
      </w:r>
      <w:del w:id="189" w:author="Robin McGill" w:date="2022-08-01T16:48:00Z">
        <w:r w:rsidRPr="00D85850" w:rsidDel="00544DE3">
          <w:rPr>
            <w:sz w:val="24"/>
            <w:szCs w:val="24"/>
          </w:rPr>
          <w:delText>graduate programs is</w:delText>
        </w:r>
      </w:del>
      <w:ins w:id="190" w:author="Robin McGill" w:date="2022-08-01T16:48:00Z">
        <w:r w:rsidR="00544DE3">
          <w:rPr>
            <w:sz w:val="24"/>
            <w:szCs w:val="24"/>
          </w:rPr>
          <w:t>master</w:t>
        </w:r>
      </w:ins>
      <w:ins w:id="191" w:author="Robin McGill" w:date="2022-08-04T11:54:00Z">
        <w:r w:rsidR="006C37CA">
          <w:rPr>
            <w:sz w:val="24"/>
            <w:szCs w:val="24"/>
          </w:rPr>
          <w:t>’</w:t>
        </w:r>
      </w:ins>
      <w:ins w:id="192" w:author="Robin McGill" w:date="2022-08-01T16:48:00Z">
        <w:r w:rsidR="00544DE3">
          <w:rPr>
            <w:sz w:val="24"/>
            <w:szCs w:val="24"/>
          </w:rPr>
          <w:t>s</w:t>
        </w:r>
      </w:ins>
      <w:ins w:id="193" w:author="Robin McGill" w:date="2022-08-04T12:26:00Z">
        <w:r w:rsidR="00363BFA">
          <w:rPr>
            <w:sz w:val="24"/>
            <w:szCs w:val="24"/>
          </w:rPr>
          <w:t xml:space="preserve">, </w:t>
        </w:r>
      </w:ins>
      <w:ins w:id="194" w:author="Robin McGill" w:date="2022-08-04T12:27:00Z">
        <w:r w:rsidR="00363BFA">
          <w:rPr>
            <w:sz w:val="24"/>
            <w:szCs w:val="24"/>
          </w:rPr>
          <w:t>education specialist,</w:t>
        </w:r>
      </w:ins>
      <w:ins w:id="195" w:author="Robin McGill" w:date="2022-08-01T16:48:00Z">
        <w:r w:rsidR="00544DE3">
          <w:rPr>
            <w:sz w:val="24"/>
            <w:szCs w:val="24"/>
          </w:rPr>
          <w:t xml:space="preserve"> and doctora</w:t>
        </w:r>
      </w:ins>
      <w:ins w:id="196" w:author="Robin McGill" w:date="2022-08-04T11:54:00Z">
        <w:r w:rsidR="006C37CA">
          <w:rPr>
            <w:sz w:val="24"/>
            <w:szCs w:val="24"/>
          </w:rPr>
          <w:t>te</w:t>
        </w:r>
      </w:ins>
      <w:ins w:id="197" w:author="Robin McGill" w:date="2022-08-01T16:48:00Z">
        <w:r w:rsidR="00544DE3">
          <w:rPr>
            <w:sz w:val="24"/>
            <w:szCs w:val="24"/>
          </w:rPr>
          <w:t xml:space="preserve"> programs shall be</w:t>
        </w:r>
      </w:ins>
      <w:r w:rsidRPr="00D85850">
        <w:rPr>
          <w:sz w:val="24"/>
          <w:szCs w:val="24"/>
        </w:rPr>
        <w:t xml:space="preserve"> conducted with the participation of</w:t>
      </w:r>
      <w:r w:rsidRPr="00D85850">
        <w:rPr>
          <w:spacing w:val="-54"/>
          <w:sz w:val="24"/>
          <w:szCs w:val="24"/>
        </w:rPr>
        <w:t xml:space="preserve"> </w:t>
      </w:r>
      <w:r w:rsidRPr="00D85850">
        <w:rPr>
          <w:sz w:val="24"/>
          <w:szCs w:val="24"/>
        </w:rPr>
        <w:t>the Alabama Council of Graduate Deans</w:t>
      </w:r>
      <w:r w:rsidRPr="00D85850">
        <w:rPr>
          <w:spacing w:val="-11"/>
          <w:sz w:val="24"/>
          <w:szCs w:val="24"/>
        </w:rPr>
        <w:t xml:space="preserve"> </w:t>
      </w:r>
      <w:r w:rsidRPr="00D85850">
        <w:rPr>
          <w:sz w:val="24"/>
          <w:szCs w:val="24"/>
        </w:rPr>
        <w:t>(ACGD).</w:t>
      </w:r>
    </w:p>
    <w:p w14:paraId="5A3FDAEC" w14:textId="77777777" w:rsidR="004C7A17" w:rsidRPr="00D85850" w:rsidRDefault="004C7A17" w:rsidP="00D85850">
      <w:pPr>
        <w:pStyle w:val="BodyText"/>
        <w:spacing w:before="10"/>
      </w:pPr>
    </w:p>
    <w:p w14:paraId="5EBE77A9" w14:textId="52E69515" w:rsidR="004C7A17" w:rsidRPr="00D85850" w:rsidRDefault="004C7A17" w:rsidP="00D85850">
      <w:pPr>
        <w:pStyle w:val="ListParagraph"/>
        <w:numPr>
          <w:ilvl w:val="2"/>
          <w:numId w:val="72"/>
        </w:numPr>
        <w:tabs>
          <w:tab w:val="left" w:pos="2320"/>
          <w:tab w:val="left" w:pos="2321"/>
          <w:tab w:val="left" w:pos="5631"/>
          <w:tab w:val="left" w:pos="7791"/>
        </w:tabs>
        <w:ind w:left="0" w:right="0" w:firstLine="719"/>
        <w:rPr>
          <w:sz w:val="24"/>
          <w:szCs w:val="24"/>
        </w:rPr>
      </w:pPr>
      <w:commentRangeStart w:id="198"/>
      <w:del w:id="199" w:author="Robin McGill" w:date="2022-08-01T16:48:00Z">
        <w:r w:rsidRPr="00D85850" w:rsidDel="00B02FE1">
          <w:rPr>
            <w:sz w:val="24"/>
            <w:szCs w:val="24"/>
          </w:rPr>
          <w:delText>Submission and Review of the “Notification of Intent to Submit a</w:delText>
        </w:r>
        <w:r w:rsidRPr="00D85850" w:rsidDel="00B02FE1">
          <w:rPr>
            <w:spacing w:val="-21"/>
            <w:sz w:val="24"/>
            <w:szCs w:val="24"/>
          </w:rPr>
          <w:delText xml:space="preserve"> </w:delText>
        </w:r>
        <w:r w:rsidRPr="00D85850" w:rsidDel="00B02FE1">
          <w:rPr>
            <w:sz w:val="24"/>
            <w:szCs w:val="24"/>
          </w:rPr>
          <w:delText>Proposal”</w:delText>
        </w:r>
        <w:r w:rsidRPr="00D85850" w:rsidDel="00B02FE1">
          <w:rPr>
            <w:spacing w:val="-5"/>
            <w:sz w:val="24"/>
            <w:szCs w:val="24"/>
          </w:rPr>
          <w:delText xml:space="preserve"> </w:delText>
        </w:r>
        <w:r w:rsidRPr="00D85850" w:rsidDel="00B02FE1">
          <w:rPr>
            <w:sz w:val="24"/>
            <w:szCs w:val="24"/>
          </w:rPr>
          <w:delText>(NISP):</w:delText>
        </w:r>
        <w:r w:rsidR="00942506" w:rsidDel="00B02FE1">
          <w:rPr>
            <w:sz w:val="24"/>
            <w:szCs w:val="24"/>
          </w:rPr>
          <w:delText xml:space="preserve">  </w:delText>
        </w:r>
        <w:r w:rsidRPr="00D85850" w:rsidDel="00B02FE1">
          <w:rPr>
            <w:sz w:val="24"/>
            <w:szCs w:val="24"/>
          </w:rPr>
          <w:delText>The institution proposing the program will submit a NISP to the Commission at least two months prior to submission of the</w:delText>
        </w:r>
        <w:r w:rsidRPr="00D85850" w:rsidDel="00B02FE1">
          <w:rPr>
            <w:spacing w:val="-34"/>
            <w:sz w:val="24"/>
            <w:szCs w:val="24"/>
          </w:rPr>
          <w:delText xml:space="preserve"> </w:delText>
        </w:r>
        <w:r w:rsidRPr="00D85850" w:rsidDel="00B02FE1">
          <w:rPr>
            <w:sz w:val="24"/>
            <w:szCs w:val="24"/>
          </w:rPr>
          <w:delText>program</w:delText>
        </w:r>
        <w:r w:rsidRPr="00D85850" w:rsidDel="00B02FE1">
          <w:rPr>
            <w:spacing w:val="-5"/>
            <w:sz w:val="24"/>
            <w:szCs w:val="24"/>
          </w:rPr>
          <w:delText xml:space="preserve"> </w:delText>
        </w:r>
        <w:r w:rsidRPr="00D85850" w:rsidDel="00B02FE1">
          <w:rPr>
            <w:sz w:val="24"/>
            <w:szCs w:val="24"/>
          </w:rPr>
          <w:delText>proposal.</w:delText>
        </w:r>
        <w:r w:rsidR="00942506" w:rsidDel="00B02FE1">
          <w:rPr>
            <w:sz w:val="24"/>
            <w:szCs w:val="24"/>
          </w:rPr>
          <w:delText xml:space="preserve">  </w:delText>
        </w:r>
        <w:r w:rsidRPr="00D85850" w:rsidDel="00B02FE1">
          <w:rPr>
            <w:sz w:val="24"/>
            <w:szCs w:val="24"/>
          </w:rPr>
          <w:delText xml:space="preserve">The NISP </w:delText>
        </w:r>
        <w:r w:rsidRPr="00D85850" w:rsidDel="00B02FE1">
          <w:rPr>
            <w:sz w:val="24"/>
            <w:szCs w:val="24"/>
          </w:rPr>
          <w:lastRenderedPageBreak/>
          <w:delText>will also be sent by the institution to each member of the</w:delText>
        </w:r>
        <w:r w:rsidRPr="00D85850" w:rsidDel="00B02FE1">
          <w:rPr>
            <w:spacing w:val="-51"/>
            <w:sz w:val="24"/>
            <w:szCs w:val="24"/>
          </w:rPr>
          <w:delText xml:space="preserve"> </w:delText>
        </w:r>
        <w:r w:rsidRPr="00D85850" w:rsidDel="00B02FE1">
          <w:rPr>
            <w:sz w:val="24"/>
            <w:szCs w:val="24"/>
          </w:rPr>
          <w:delText>ACGD. Institutional comments on the NISP will be sent to the Commission within three weeks of the receipt of the NISP.  Within four weeks of receipt of the NISP, Commission staff and representatives of the proposing institution will meet to discuss institutional comments on the NISP and the program objectives in relation to the needs of the state; to consider any program duplication and explore possible means of collaboration; and to evaluate the centrality of the program to institution’s mission and</w:delText>
        </w:r>
        <w:r w:rsidRPr="00D85850" w:rsidDel="00B02FE1">
          <w:rPr>
            <w:spacing w:val="-6"/>
            <w:sz w:val="24"/>
            <w:szCs w:val="24"/>
          </w:rPr>
          <w:delText xml:space="preserve"> </w:delText>
        </w:r>
        <w:r w:rsidRPr="00D85850" w:rsidDel="00B02FE1">
          <w:rPr>
            <w:sz w:val="24"/>
            <w:szCs w:val="24"/>
          </w:rPr>
          <w:delText>role.</w:delText>
        </w:r>
      </w:del>
      <w:commentRangeEnd w:id="198"/>
      <w:r w:rsidR="006C37CA">
        <w:rPr>
          <w:rStyle w:val="CommentReference"/>
        </w:rPr>
        <w:commentReference w:id="198"/>
      </w:r>
    </w:p>
    <w:p w14:paraId="4C0165C3" w14:textId="77777777" w:rsidR="004C7A17" w:rsidRPr="00D85850" w:rsidRDefault="004C7A17" w:rsidP="00D85850">
      <w:pPr>
        <w:pStyle w:val="BodyText"/>
      </w:pPr>
    </w:p>
    <w:p w14:paraId="5C9C8183" w14:textId="379212F9" w:rsidR="00B02FE1" w:rsidRPr="00D85850" w:rsidRDefault="004C7A17" w:rsidP="00B02FE1">
      <w:pPr>
        <w:pStyle w:val="ListParagraph"/>
        <w:numPr>
          <w:ilvl w:val="2"/>
          <w:numId w:val="72"/>
        </w:numPr>
        <w:tabs>
          <w:tab w:val="left" w:pos="2320"/>
          <w:tab w:val="left" w:pos="2321"/>
          <w:tab w:val="left" w:pos="3759"/>
          <w:tab w:val="left" w:pos="5775"/>
          <w:tab w:val="left" w:pos="7071"/>
        </w:tabs>
        <w:ind w:left="0" w:right="0" w:firstLine="719"/>
        <w:rPr>
          <w:ins w:id="200" w:author="Robin McGill" w:date="2022-08-01T16:50:00Z"/>
          <w:sz w:val="24"/>
          <w:szCs w:val="24"/>
        </w:rPr>
      </w:pPr>
      <w:commentRangeStart w:id="201"/>
      <w:r w:rsidRPr="00D85850">
        <w:rPr>
          <w:sz w:val="24"/>
          <w:szCs w:val="24"/>
        </w:rPr>
        <w:t xml:space="preserve">Submission and </w:t>
      </w:r>
      <w:ins w:id="202" w:author="Robin McGill" w:date="2022-08-01T16:50:00Z">
        <w:r w:rsidR="00B02FE1">
          <w:rPr>
            <w:sz w:val="24"/>
            <w:szCs w:val="24"/>
          </w:rPr>
          <w:t xml:space="preserve">Peer </w:t>
        </w:r>
      </w:ins>
      <w:r w:rsidRPr="00D85850">
        <w:rPr>
          <w:sz w:val="24"/>
          <w:szCs w:val="24"/>
        </w:rPr>
        <w:t xml:space="preserve">Review of the Program Proposal: </w:t>
      </w:r>
      <w:ins w:id="203" w:author="Robin McGill" w:date="2022-08-01T16:50:00Z">
        <w:r w:rsidR="00B02FE1" w:rsidRPr="00D85850">
          <w:rPr>
            <w:sz w:val="24"/>
            <w:szCs w:val="24"/>
          </w:rPr>
          <w:t xml:space="preserve">The program proposal may be submitted </w:t>
        </w:r>
        <w:r w:rsidR="00B02FE1">
          <w:rPr>
            <w:sz w:val="24"/>
            <w:szCs w:val="24"/>
          </w:rPr>
          <w:t xml:space="preserve">electronically </w:t>
        </w:r>
        <w:r w:rsidR="00B02FE1" w:rsidRPr="00D85850">
          <w:rPr>
            <w:sz w:val="24"/>
            <w:szCs w:val="24"/>
          </w:rPr>
          <w:t>to the Commission at any time.</w:t>
        </w:r>
        <w:r w:rsidR="00B02FE1">
          <w:rPr>
            <w:sz w:val="24"/>
            <w:szCs w:val="24"/>
          </w:rPr>
          <w:t xml:space="preserve">  In preparation for each Commission meeting, Commission staff will contact the ACGD chair to request feedback on graduate proposals from institutional representatives.  </w:t>
        </w:r>
      </w:ins>
      <w:ins w:id="204" w:author="Robin McGill" w:date="2022-08-01T16:58:00Z">
        <w:r w:rsidR="00B02FE1">
          <w:rPr>
            <w:sz w:val="24"/>
            <w:szCs w:val="24"/>
          </w:rPr>
          <w:t xml:space="preserve">ACGD </w:t>
        </w:r>
        <w:r w:rsidR="00400FD9">
          <w:rPr>
            <w:sz w:val="24"/>
            <w:szCs w:val="24"/>
          </w:rPr>
          <w:t xml:space="preserve">shall establish the format and procedures for peer review. </w:t>
        </w:r>
      </w:ins>
      <w:ins w:id="205" w:author="Robin McGill" w:date="2022-08-01T16:59:00Z">
        <w:r w:rsidR="00BD789F">
          <w:rPr>
            <w:sz w:val="24"/>
            <w:szCs w:val="24"/>
          </w:rPr>
          <w:t xml:space="preserve"> </w:t>
        </w:r>
      </w:ins>
      <w:ins w:id="206" w:author="Robin McGill" w:date="2022-08-01T16:50:00Z">
        <w:r w:rsidR="00B02FE1">
          <w:rPr>
            <w:sz w:val="24"/>
            <w:szCs w:val="24"/>
          </w:rPr>
          <w:t xml:space="preserve">As appropriate, </w:t>
        </w:r>
        <w:r w:rsidR="00B02FE1" w:rsidRPr="00D85850">
          <w:rPr>
            <w:sz w:val="24"/>
            <w:szCs w:val="24"/>
          </w:rPr>
          <w:t xml:space="preserve">Commission staff </w:t>
        </w:r>
      </w:ins>
      <w:ins w:id="207" w:author="Robin McGill" w:date="2022-08-01T16:54:00Z">
        <w:r w:rsidR="00B02FE1">
          <w:rPr>
            <w:sz w:val="24"/>
            <w:szCs w:val="24"/>
          </w:rPr>
          <w:t>may</w:t>
        </w:r>
      </w:ins>
      <w:ins w:id="208" w:author="Robin McGill" w:date="2022-08-01T16:53:00Z">
        <w:r w:rsidR="00B02FE1">
          <w:rPr>
            <w:sz w:val="24"/>
            <w:szCs w:val="24"/>
          </w:rPr>
          <w:t xml:space="preserve"> request responses from the proposing institution</w:t>
        </w:r>
      </w:ins>
      <w:ins w:id="209" w:author="Robin McGill" w:date="2022-08-01T16:54:00Z">
        <w:r w:rsidR="00B02FE1">
          <w:rPr>
            <w:sz w:val="24"/>
            <w:szCs w:val="24"/>
          </w:rPr>
          <w:t xml:space="preserve"> </w:t>
        </w:r>
      </w:ins>
      <w:ins w:id="210" w:author="Robin McGill" w:date="2022-08-01T16:55:00Z">
        <w:r w:rsidR="00B02FE1">
          <w:rPr>
            <w:sz w:val="24"/>
            <w:szCs w:val="24"/>
          </w:rPr>
          <w:t>to</w:t>
        </w:r>
      </w:ins>
      <w:ins w:id="211" w:author="Robin McGill" w:date="2022-08-01T16:50:00Z">
        <w:r w:rsidR="00B02FE1" w:rsidRPr="00D85850">
          <w:rPr>
            <w:sz w:val="24"/>
            <w:szCs w:val="24"/>
          </w:rPr>
          <w:t xml:space="preserve"> </w:t>
        </w:r>
      </w:ins>
      <w:ins w:id="212" w:author="Robin McGill" w:date="2022-08-01T16:54:00Z">
        <w:r w:rsidR="00B02FE1">
          <w:rPr>
            <w:sz w:val="24"/>
            <w:szCs w:val="24"/>
          </w:rPr>
          <w:t>issues raised in</w:t>
        </w:r>
      </w:ins>
      <w:ins w:id="213" w:author="Robin McGill" w:date="2022-08-01T16:50:00Z">
        <w:r w:rsidR="00B02FE1" w:rsidRPr="00D85850">
          <w:rPr>
            <w:sz w:val="24"/>
            <w:szCs w:val="24"/>
          </w:rPr>
          <w:t xml:space="preserve"> the peer review and </w:t>
        </w:r>
      </w:ins>
      <w:ins w:id="214" w:author="Robin McGill" w:date="2022-08-01T16:55:00Z">
        <w:r w:rsidR="00B02FE1">
          <w:rPr>
            <w:sz w:val="24"/>
            <w:szCs w:val="24"/>
          </w:rPr>
          <w:t>may recommend changes to improve the proposal</w:t>
        </w:r>
      </w:ins>
      <w:ins w:id="215" w:author="Robin McGill" w:date="2022-08-01T16:50:00Z">
        <w:r w:rsidR="00B02FE1" w:rsidRPr="00D85850">
          <w:rPr>
            <w:sz w:val="24"/>
            <w:szCs w:val="24"/>
          </w:rPr>
          <w:t>.</w:t>
        </w:r>
      </w:ins>
      <w:commentRangeEnd w:id="201"/>
      <w:ins w:id="216" w:author="Robin McGill" w:date="2022-08-04T11:55:00Z">
        <w:r w:rsidR="006C37CA">
          <w:rPr>
            <w:rStyle w:val="CommentReference"/>
          </w:rPr>
          <w:commentReference w:id="201"/>
        </w:r>
      </w:ins>
    </w:p>
    <w:p w14:paraId="6CA9BBBC" w14:textId="4F4A9FC7" w:rsidR="004C7A17" w:rsidRPr="00D85850" w:rsidDel="00B02FE1" w:rsidRDefault="004C7A17" w:rsidP="00D85850">
      <w:pPr>
        <w:pStyle w:val="ListParagraph"/>
        <w:numPr>
          <w:ilvl w:val="2"/>
          <w:numId w:val="72"/>
        </w:numPr>
        <w:tabs>
          <w:tab w:val="left" w:pos="2320"/>
          <w:tab w:val="left" w:pos="2321"/>
        </w:tabs>
        <w:spacing w:before="1"/>
        <w:ind w:left="0" w:right="0" w:firstLine="719"/>
        <w:rPr>
          <w:del w:id="217" w:author="Robin McGill" w:date="2022-08-01T16:57:00Z"/>
          <w:sz w:val="24"/>
          <w:szCs w:val="24"/>
        </w:rPr>
      </w:pPr>
      <w:del w:id="218" w:author="Robin McGill" w:date="2022-08-01T16:57:00Z">
        <w:r w:rsidRPr="00D85850" w:rsidDel="00B02FE1">
          <w:rPr>
            <w:sz w:val="24"/>
            <w:szCs w:val="24"/>
          </w:rPr>
          <w:delText>The program proposal may be submitted to the Commission at</w:delText>
        </w:r>
        <w:r w:rsidRPr="00D85850" w:rsidDel="00B02FE1">
          <w:rPr>
            <w:spacing w:val="-49"/>
            <w:sz w:val="24"/>
            <w:szCs w:val="24"/>
          </w:rPr>
          <w:delText xml:space="preserve"> </w:delText>
        </w:r>
        <w:r w:rsidRPr="00D85850" w:rsidDel="00B02FE1">
          <w:rPr>
            <w:sz w:val="24"/>
            <w:szCs w:val="24"/>
          </w:rPr>
          <w:delText>any time beyond two months of the NISP</w:delText>
        </w:r>
        <w:r w:rsidRPr="00D85850" w:rsidDel="00B02FE1">
          <w:rPr>
            <w:spacing w:val="-17"/>
            <w:sz w:val="24"/>
            <w:szCs w:val="24"/>
          </w:rPr>
          <w:delText xml:space="preserve"> </w:delText>
        </w:r>
        <w:r w:rsidRPr="00D85850" w:rsidDel="00B02FE1">
          <w:rPr>
            <w:sz w:val="24"/>
            <w:szCs w:val="24"/>
          </w:rPr>
          <w:delText>submission.</w:delText>
        </w:r>
      </w:del>
    </w:p>
    <w:p w14:paraId="46940997" w14:textId="7CE07798" w:rsidR="004C7A17" w:rsidRPr="00D85850" w:rsidDel="00B02FE1" w:rsidRDefault="004C7A17" w:rsidP="00D85850">
      <w:pPr>
        <w:pStyle w:val="BodyText"/>
        <w:spacing w:before="11"/>
        <w:rPr>
          <w:del w:id="219" w:author="Robin McGill" w:date="2022-08-01T16:57:00Z"/>
        </w:rPr>
      </w:pPr>
    </w:p>
    <w:p w14:paraId="3840CE15" w14:textId="272611F6" w:rsidR="004C7A17" w:rsidRPr="00D85850" w:rsidDel="00B02FE1" w:rsidRDefault="004C7A17" w:rsidP="00D85850">
      <w:pPr>
        <w:pStyle w:val="ListParagraph"/>
        <w:numPr>
          <w:ilvl w:val="0"/>
          <w:numId w:val="70"/>
        </w:numPr>
        <w:tabs>
          <w:tab w:val="left" w:pos="1456"/>
          <w:tab w:val="left" w:pos="2320"/>
          <w:tab w:val="left" w:pos="2321"/>
        </w:tabs>
        <w:ind w:left="0" w:right="0" w:firstLine="719"/>
        <w:rPr>
          <w:del w:id="220" w:author="Robin McGill" w:date="2022-08-01T16:57:00Z"/>
          <w:sz w:val="24"/>
          <w:szCs w:val="24"/>
        </w:rPr>
      </w:pPr>
      <w:del w:id="221" w:author="Robin McGill" w:date="2022-08-01T16:57:00Z">
        <w:r w:rsidRPr="00D85850" w:rsidDel="00B02FE1">
          <w:rPr>
            <w:sz w:val="24"/>
            <w:szCs w:val="24"/>
          </w:rPr>
          <w:delText>The proposing institution will send a copy of</w:delText>
        </w:r>
        <w:r w:rsidRPr="00D85850" w:rsidDel="00B02FE1">
          <w:rPr>
            <w:spacing w:val="-40"/>
            <w:sz w:val="24"/>
            <w:szCs w:val="24"/>
          </w:rPr>
          <w:delText xml:space="preserve"> </w:delText>
        </w:r>
        <w:r w:rsidRPr="00D85850" w:rsidDel="00B02FE1">
          <w:rPr>
            <w:sz w:val="24"/>
            <w:szCs w:val="24"/>
          </w:rPr>
          <w:delText>the proposal to each member of the Alabama Council of Graduate</w:delText>
        </w:r>
        <w:r w:rsidRPr="00D85850" w:rsidDel="00B02FE1">
          <w:rPr>
            <w:spacing w:val="-53"/>
            <w:sz w:val="24"/>
            <w:szCs w:val="24"/>
          </w:rPr>
          <w:delText xml:space="preserve"> </w:delText>
        </w:r>
        <w:r w:rsidRPr="00D85850" w:rsidDel="00B02FE1">
          <w:rPr>
            <w:sz w:val="24"/>
            <w:szCs w:val="24"/>
          </w:rPr>
          <w:delText>Deans (ACGD).</w:delText>
        </w:r>
        <w:r w:rsidR="00942506" w:rsidDel="00B02FE1">
          <w:rPr>
            <w:sz w:val="24"/>
            <w:szCs w:val="24"/>
          </w:rPr>
          <w:delText xml:space="preserve">  </w:delText>
        </w:r>
        <w:r w:rsidRPr="00D85850" w:rsidDel="00B02FE1">
          <w:rPr>
            <w:sz w:val="24"/>
            <w:szCs w:val="24"/>
          </w:rPr>
          <w:delText>Within three weeks of receipt, the ACGD will evaluate the proposal and seek campus input on criteria for new programs and to provide questions and recommendations to strengthen the proposal if it is</w:delText>
        </w:r>
        <w:r w:rsidRPr="00D85850" w:rsidDel="00B02FE1">
          <w:rPr>
            <w:spacing w:val="-6"/>
            <w:sz w:val="24"/>
            <w:szCs w:val="24"/>
          </w:rPr>
          <w:delText xml:space="preserve"> </w:delText>
        </w:r>
        <w:r w:rsidRPr="00D85850" w:rsidDel="00B02FE1">
          <w:rPr>
            <w:sz w:val="24"/>
            <w:szCs w:val="24"/>
          </w:rPr>
          <w:delText>approved.</w:delText>
        </w:r>
      </w:del>
    </w:p>
    <w:p w14:paraId="292EC882" w14:textId="7A8BDFA2" w:rsidR="004C7A17" w:rsidRPr="00D85850" w:rsidDel="00B02FE1" w:rsidRDefault="004C7A17" w:rsidP="00D85850">
      <w:pPr>
        <w:pStyle w:val="BodyText"/>
        <w:rPr>
          <w:del w:id="222" w:author="Robin McGill" w:date="2022-08-01T16:57:00Z"/>
        </w:rPr>
      </w:pPr>
    </w:p>
    <w:p w14:paraId="02CEE4A5" w14:textId="2C788CF7" w:rsidR="004C7A17" w:rsidRPr="00D85850" w:rsidDel="00B02FE1" w:rsidRDefault="004C7A17" w:rsidP="00D85850">
      <w:pPr>
        <w:pStyle w:val="ListParagraph"/>
        <w:numPr>
          <w:ilvl w:val="0"/>
          <w:numId w:val="70"/>
        </w:numPr>
        <w:tabs>
          <w:tab w:val="left" w:pos="2320"/>
          <w:tab w:val="left" w:pos="2321"/>
          <w:tab w:val="left" w:pos="2752"/>
          <w:tab w:val="left" w:pos="6783"/>
        </w:tabs>
        <w:ind w:left="0" w:right="0" w:firstLine="719"/>
        <w:rPr>
          <w:del w:id="223" w:author="Robin McGill" w:date="2022-08-01T16:57:00Z"/>
          <w:sz w:val="24"/>
          <w:szCs w:val="24"/>
        </w:rPr>
      </w:pPr>
      <w:del w:id="224" w:author="Robin McGill" w:date="2022-08-01T16:57:00Z">
        <w:r w:rsidRPr="00D85850" w:rsidDel="00B02FE1">
          <w:rPr>
            <w:sz w:val="24"/>
            <w:szCs w:val="24"/>
          </w:rPr>
          <w:delText>The Chair of the Alabama Council of Graduate Deans will summarize questions and will list any recommendations.</w:delText>
        </w:r>
        <w:r w:rsidR="00942506" w:rsidDel="00B02FE1">
          <w:rPr>
            <w:sz w:val="24"/>
            <w:szCs w:val="24"/>
          </w:rPr>
          <w:delText xml:space="preserve">  </w:delText>
        </w:r>
        <w:r w:rsidRPr="00D85850" w:rsidDel="00B02FE1">
          <w:rPr>
            <w:sz w:val="24"/>
            <w:szCs w:val="24"/>
          </w:rPr>
          <w:delText>This summary will be sent to the</w:delText>
        </w:r>
        <w:r w:rsidRPr="00D85850" w:rsidDel="00B02FE1">
          <w:rPr>
            <w:spacing w:val="-35"/>
            <w:sz w:val="24"/>
            <w:szCs w:val="24"/>
          </w:rPr>
          <w:delText xml:space="preserve"> </w:delText>
        </w:r>
        <w:r w:rsidRPr="00D85850" w:rsidDel="00B02FE1">
          <w:rPr>
            <w:sz w:val="24"/>
            <w:szCs w:val="24"/>
          </w:rPr>
          <w:delText>Executive Board of the ACGD for feedback</w:delText>
        </w:r>
        <w:r w:rsidRPr="00D85850" w:rsidDel="00B02FE1">
          <w:rPr>
            <w:spacing w:val="-28"/>
            <w:sz w:val="24"/>
            <w:szCs w:val="24"/>
          </w:rPr>
          <w:delText xml:space="preserve"> </w:delText>
        </w:r>
        <w:r w:rsidRPr="00D85850" w:rsidDel="00B02FE1">
          <w:rPr>
            <w:sz w:val="24"/>
            <w:szCs w:val="24"/>
          </w:rPr>
          <w:delText>and</w:delText>
        </w:r>
        <w:r w:rsidRPr="00D85850" w:rsidDel="00B02FE1">
          <w:rPr>
            <w:spacing w:val="-5"/>
            <w:sz w:val="24"/>
            <w:szCs w:val="24"/>
          </w:rPr>
          <w:delText xml:space="preserve"> </w:delText>
        </w:r>
        <w:r w:rsidRPr="00D85850" w:rsidDel="00B02FE1">
          <w:rPr>
            <w:sz w:val="24"/>
            <w:szCs w:val="24"/>
          </w:rPr>
          <w:delText>approval.</w:delText>
        </w:r>
        <w:r w:rsidR="00942506" w:rsidDel="00B02FE1">
          <w:rPr>
            <w:sz w:val="24"/>
            <w:szCs w:val="24"/>
          </w:rPr>
          <w:delText xml:space="preserve">  </w:delText>
        </w:r>
        <w:r w:rsidRPr="00D85850" w:rsidDel="00B02FE1">
          <w:rPr>
            <w:sz w:val="24"/>
            <w:szCs w:val="24"/>
          </w:rPr>
          <w:delText>The Chair will forward the approved questions and recommendations to the proposing institution for</w:delText>
        </w:r>
        <w:r w:rsidRPr="00D85850" w:rsidDel="00B02FE1">
          <w:rPr>
            <w:spacing w:val="-7"/>
            <w:sz w:val="24"/>
            <w:szCs w:val="24"/>
          </w:rPr>
          <w:delText xml:space="preserve"> </w:delText>
        </w:r>
        <w:r w:rsidRPr="00D85850" w:rsidDel="00B02FE1">
          <w:rPr>
            <w:sz w:val="24"/>
            <w:szCs w:val="24"/>
          </w:rPr>
          <w:delText>response.</w:delText>
        </w:r>
      </w:del>
    </w:p>
    <w:p w14:paraId="56263102" w14:textId="27C4A378" w:rsidR="004C7A17" w:rsidRPr="00D85850" w:rsidDel="00B02FE1" w:rsidRDefault="004C7A17" w:rsidP="00D85850">
      <w:pPr>
        <w:pStyle w:val="BodyText"/>
        <w:rPr>
          <w:del w:id="225" w:author="Robin McGill" w:date="2022-08-01T16:57:00Z"/>
        </w:rPr>
      </w:pPr>
    </w:p>
    <w:p w14:paraId="5D940ACD" w14:textId="0C119AA1" w:rsidR="004C7A17" w:rsidRPr="00D85850" w:rsidDel="00B02FE1" w:rsidRDefault="004C7A17" w:rsidP="00D85850">
      <w:pPr>
        <w:pStyle w:val="ListParagraph"/>
        <w:numPr>
          <w:ilvl w:val="0"/>
          <w:numId w:val="70"/>
        </w:numPr>
        <w:tabs>
          <w:tab w:val="left" w:pos="2320"/>
          <w:tab w:val="left" w:pos="2321"/>
        </w:tabs>
        <w:spacing w:line="272" w:lineRule="exact"/>
        <w:ind w:left="0" w:right="0" w:firstLine="719"/>
        <w:rPr>
          <w:del w:id="226" w:author="Robin McGill" w:date="2022-08-01T16:57:00Z"/>
          <w:sz w:val="24"/>
          <w:szCs w:val="24"/>
        </w:rPr>
      </w:pPr>
      <w:del w:id="227" w:author="Robin McGill" w:date="2022-08-01T16:57:00Z">
        <w:r w:rsidRPr="00942506" w:rsidDel="00B02FE1">
          <w:rPr>
            <w:sz w:val="24"/>
            <w:szCs w:val="24"/>
          </w:rPr>
          <w:delText>Responses from the proposing institution will be sent to the Chair of the Alabama Council of Graduate</w:delText>
        </w:r>
        <w:r w:rsidRPr="00942506" w:rsidDel="00B02FE1">
          <w:rPr>
            <w:spacing w:val="-35"/>
            <w:sz w:val="24"/>
            <w:szCs w:val="24"/>
          </w:rPr>
          <w:delText xml:space="preserve"> </w:delText>
        </w:r>
        <w:r w:rsidRPr="00942506" w:rsidDel="00B02FE1">
          <w:rPr>
            <w:sz w:val="24"/>
            <w:szCs w:val="24"/>
          </w:rPr>
          <w:delText>Deans</w:delText>
        </w:r>
        <w:r w:rsidR="00942506" w:rsidDel="00B02FE1">
          <w:rPr>
            <w:sz w:val="24"/>
            <w:szCs w:val="24"/>
          </w:rPr>
          <w:delText xml:space="preserve"> </w:delText>
        </w:r>
        <w:r w:rsidRPr="00D85850" w:rsidDel="00B02FE1">
          <w:rPr>
            <w:sz w:val="24"/>
            <w:szCs w:val="24"/>
          </w:rPr>
          <w:delText>within 2 weeks of receiving the ACGD’s approved questions and</w:delText>
        </w:r>
        <w:r w:rsidR="00942506" w:rsidDel="00B02FE1">
          <w:rPr>
            <w:sz w:val="24"/>
            <w:szCs w:val="24"/>
          </w:rPr>
          <w:delText xml:space="preserve"> </w:delText>
        </w:r>
        <w:r w:rsidRPr="00D85850" w:rsidDel="00B02FE1">
          <w:rPr>
            <w:sz w:val="24"/>
            <w:szCs w:val="24"/>
          </w:rPr>
          <w:delText>recommendations.</w:delText>
        </w:r>
      </w:del>
    </w:p>
    <w:p w14:paraId="136F4027" w14:textId="1A65D4A7" w:rsidR="004C7A17" w:rsidRPr="00D85850" w:rsidDel="00B02FE1" w:rsidRDefault="004C7A17" w:rsidP="00D85850">
      <w:pPr>
        <w:pStyle w:val="BodyText"/>
        <w:spacing w:before="1"/>
        <w:rPr>
          <w:del w:id="228" w:author="Robin McGill" w:date="2022-08-01T16:57:00Z"/>
        </w:rPr>
      </w:pPr>
    </w:p>
    <w:p w14:paraId="2DFCDE4D" w14:textId="3D1A8E22" w:rsidR="004C7A17" w:rsidRPr="00D85850" w:rsidDel="00B02FE1" w:rsidRDefault="004C7A17" w:rsidP="00D85850">
      <w:pPr>
        <w:pStyle w:val="ListParagraph"/>
        <w:numPr>
          <w:ilvl w:val="0"/>
          <w:numId w:val="70"/>
        </w:numPr>
        <w:tabs>
          <w:tab w:val="left" w:pos="1744"/>
          <w:tab w:val="left" w:pos="2320"/>
          <w:tab w:val="left" w:pos="2321"/>
          <w:tab w:val="left" w:pos="6064"/>
          <w:tab w:val="left" w:pos="6639"/>
        </w:tabs>
        <w:ind w:left="0" w:right="0" w:firstLine="719"/>
        <w:rPr>
          <w:del w:id="229" w:author="Robin McGill" w:date="2022-08-01T16:57:00Z"/>
          <w:sz w:val="24"/>
          <w:szCs w:val="24"/>
        </w:rPr>
      </w:pPr>
      <w:del w:id="230" w:author="Robin McGill" w:date="2022-08-01T16:57:00Z">
        <w:r w:rsidRPr="00D85850" w:rsidDel="00B02FE1">
          <w:rPr>
            <w:sz w:val="24"/>
            <w:szCs w:val="24"/>
          </w:rPr>
          <w:delText>Within one week of receipt of the proposing institution’s responses, the Chair of the Alabama Council of Graduate Deans will send the ACGD members the institutional responses to questions</w:delText>
        </w:r>
        <w:r w:rsidRPr="00D85850" w:rsidDel="00B02FE1">
          <w:rPr>
            <w:spacing w:val="-24"/>
            <w:sz w:val="24"/>
            <w:szCs w:val="24"/>
          </w:rPr>
          <w:delText xml:space="preserve"> </w:delText>
        </w:r>
        <w:r w:rsidRPr="00D85850" w:rsidDel="00B02FE1">
          <w:rPr>
            <w:sz w:val="24"/>
            <w:szCs w:val="24"/>
          </w:rPr>
          <w:delText>and</w:delText>
        </w:r>
        <w:r w:rsidRPr="00D85850" w:rsidDel="00B02FE1">
          <w:rPr>
            <w:spacing w:val="-8"/>
            <w:sz w:val="24"/>
            <w:szCs w:val="24"/>
          </w:rPr>
          <w:delText xml:space="preserve"> </w:delText>
        </w:r>
        <w:r w:rsidRPr="00D85850" w:rsidDel="00B02FE1">
          <w:rPr>
            <w:sz w:val="24"/>
            <w:szCs w:val="24"/>
          </w:rPr>
          <w:delText>recommendations.</w:delText>
        </w:r>
        <w:r w:rsidR="00942506" w:rsidDel="00B02FE1">
          <w:rPr>
            <w:sz w:val="24"/>
            <w:szCs w:val="24"/>
          </w:rPr>
          <w:delText xml:space="preserve">  </w:delText>
        </w:r>
        <w:r w:rsidRPr="00D85850" w:rsidDel="00B02FE1">
          <w:rPr>
            <w:sz w:val="24"/>
            <w:szCs w:val="24"/>
          </w:rPr>
          <w:delText xml:space="preserve">Each graduate dean will vote to approve each recommendation and the overall </w:delText>
        </w:r>
        <w:r w:rsidRPr="00D85850" w:rsidDel="00B02FE1">
          <w:rPr>
            <w:sz w:val="24"/>
            <w:szCs w:val="24"/>
          </w:rPr>
          <w:lastRenderedPageBreak/>
          <w:delText>proposal.</w:delText>
        </w:r>
        <w:r w:rsidR="00942506" w:rsidDel="00B02FE1">
          <w:rPr>
            <w:sz w:val="24"/>
            <w:szCs w:val="24"/>
          </w:rPr>
          <w:delText xml:space="preserve">  </w:delText>
        </w:r>
        <w:r w:rsidRPr="00D85850" w:rsidDel="00B02FE1">
          <w:rPr>
            <w:sz w:val="24"/>
            <w:szCs w:val="24"/>
          </w:rPr>
          <w:delText>Each member will indicate if institutional presentation before the ACGD</w:delText>
        </w:r>
        <w:r w:rsidRPr="00D85850" w:rsidDel="00B02FE1">
          <w:rPr>
            <w:spacing w:val="-22"/>
            <w:sz w:val="24"/>
            <w:szCs w:val="24"/>
          </w:rPr>
          <w:delText xml:space="preserve"> </w:delText>
        </w:r>
        <w:r w:rsidRPr="00D85850" w:rsidDel="00B02FE1">
          <w:rPr>
            <w:sz w:val="24"/>
            <w:szCs w:val="24"/>
          </w:rPr>
          <w:delText>is</w:delText>
        </w:r>
        <w:r w:rsidRPr="00D85850" w:rsidDel="00B02FE1">
          <w:rPr>
            <w:spacing w:val="-6"/>
            <w:sz w:val="24"/>
            <w:szCs w:val="24"/>
          </w:rPr>
          <w:delText xml:space="preserve"> </w:delText>
        </w:r>
        <w:r w:rsidRPr="00D85850" w:rsidDel="00B02FE1">
          <w:rPr>
            <w:sz w:val="24"/>
            <w:szCs w:val="24"/>
          </w:rPr>
          <w:delText>needed.</w:delText>
        </w:r>
        <w:r w:rsidR="00942506" w:rsidDel="00B02FE1">
          <w:rPr>
            <w:sz w:val="24"/>
            <w:szCs w:val="24"/>
          </w:rPr>
          <w:delText xml:space="preserve">  </w:delText>
        </w:r>
        <w:r w:rsidRPr="00D85850" w:rsidDel="00B02FE1">
          <w:rPr>
            <w:sz w:val="24"/>
            <w:szCs w:val="24"/>
          </w:rPr>
          <w:delText>A majority vote is needed to require an institutional</w:delText>
        </w:r>
        <w:r w:rsidRPr="00D85850" w:rsidDel="00B02FE1">
          <w:rPr>
            <w:spacing w:val="-15"/>
            <w:sz w:val="24"/>
            <w:szCs w:val="24"/>
          </w:rPr>
          <w:delText xml:space="preserve"> </w:delText>
        </w:r>
        <w:r w:rsidRPr="00D85850" w:rsidDel="00B02FE1">
          <w:rPr>
            <w:sz w:val="24"/>
            <w:szCs w:val="24"/>
          </w:rPr>
          <w:delText>presentation.</w:delText>
        </w:r>
      </w:del>
    </w:p>
    <w:p w14:paraId="58E90A69" w14:textId="3ECB930E" w:rsidR="004C7A17" w:rsidRPr="00D85850" w:rsidDel="00B02FE1" w:rsidRDefault="004C7A17" w:rsidP="00D85850">
      <w:pPr>
        <w:pStyle w:val="BodyText"/>
        <w:spacing w:before="10"/>
        <w:rPr>
          <w:del w:id="231" w:author="Robin McGill" w:date="2022-08-01T16:57:00Z"/>
        </w:rPr>
      </w:pPr>
    </w:p>
    <w:p w14:paraId="7F414132" w14:textId="7902E1EF" w:rsidR="004C7A17" w:rsidRPr="00D85850" w:rsidDel="00B02FE1" w:rsidRDefault="004C7A17" w:rsidP="00D85850">
      <w:pPr>
        <w:pStyle w:val="ListParagraph"/>
        <w:numPr>
          <w:ilvl w:val="0"/>
          <w:numId w:val="70"/>
        </w:numPr>
        <w:tabs>
          <w:tab w:val="left" w:pos="2176"/>
          <w:tab w:val="left" w:pos="2320"/>
          <w:tab w:val="left" w:pos="2321"/>
          <w:tab w:val="left" w:pos="4335"/>
          <w:tab w:val="left" w:pos="7935"/>
        </w:tabs>
        <w:ind w:left="0" w:right="0" w:firstLine="719"/>
        <w:rPr>
          <w:del w:id="232" w:author="Robin McGill" w:date="2022-08-01T16:57:00Z"/>
          <w:sz w:val="24"/>
          <w:szCs w:val="24"/>
        </w:rPr>
      </w:pPr>
      <w:del w:id="233" w:author="Robin McGill" w:date="2022-08-01T16:57:00Z">
        <w:r w:rsidRPr="00D85850" w:rsidDel="00B02FE1">
          <w:rPr>
            <w:sz w:val="24"/>
            <w:szCs w:val="24"/>
          </w:rPr>
          <w:delText>The Chair of the Alabama Council of Graduate Deans will send the final version of the questions and recommendations to the ACGD members within</w:delText>
        </w:r>
        <w:r w:rsidRPr="00D85850" w:rsidDel="00B02FE1">
          <w:rPr>
            <w:spacing w:val="-34"/>
            <w:sz w:val="24"/>
            <w:szCs w:val="24"/>
          </w:rPr>
          <w:delText xml:space="preserve"> </w:delText>
        </w:r>
        <w:r w:rsidRPr="00D85850" w:rsidDel="00B02FE1">
          <w:rPr>
            <w:sz w:val="24"/>
            <w:szCs w:val="24"/>
          </w:rPr>
          <w:delText>one</w:delText>
        </w:r>
        <w:r w:rsidRPr="00D85850" w:rsidDel="00B02FE1">
          <w:rPr>
            <w:spacing w:val="-6"/>
            <w:sz w:val="24"/>
            <w:szCs w:val="24"/>
          </w:rPr>
          <w:delText xml:space="preserve"> </w:delText>
        </w:r>
        <w:r w:rsidRPr="00D85850" w:rsidDel="00B02FE1">
          <w:rPr>
            <w:sz w:val="24"/>
            <w:szCs w:val="24"/>
          </w:rPr>
          <w:delText>week.</w:delText>
        </w:r>
        <w:r w:rsidR="00942506" w:rsidDel="00B02FE1">
          <w:rPr>
            <w:sz w:val="24"/>
            <w:szCs w:val="24"/>
          </w:rPr>
          <w:delText xml:space="preserve">  </w:delText>
        </w:r>
        <w:r w:rsidRPr="00D85850" w:rsidDel="00B02FE1">
          <w:rPr>
            <w:sz w:val="24"/>
            <w:szCs w:val="24"/>
          </w:rPr>
          <w:delText>Prior to the Commission’s second meeting with the proposers, the Chair</w:delText>
        </w:r>
        <w:r w:rsidRPr="00D85850" w:rsidDel="00B02FE1">
          <w:rPr>
            <w:spacing w:val="-54"/>
            <w:sz w:val="24"/>
            <w:szCs w:val="24"/>
          </w:rPr>
          <w:delText xml:space="preserve"> </w:delText>
        </w:r>
        <w:r w:rsidRPr="00D85850" w:rsidDel="00B02FE1">
          <w:rPr>
            <w:sz w:val="24"/>
            <w:szCs w:val="24"/>
          </w:rPr>
          <w:delText>of the ACGD will inform the Commission of the vote (considered as</w:delText>
        </w:r>
        <w:r w:rsidRPr="00D85850" w:rsidDel="00B02FE1">
          <w:rPr>
            <w:spacing w:val="-51"/>
            <w:sz w:val="24"/>
            <w:szCs w:val="24"/>
          </w:rPr>
          <w:delText xml:space="preserve"> </w:delText>
        </w:r>
        <w:r w:rsidRPr="00D85850" w:rsidDel="00B02FE1">
          <w:rPr>
            <w:sz w:val="24"/>
            <w:szCs w:val="24"/>
          </w:rPr>
          <w:delText>a “preliminary vote” if there will be an institutional presentation) and reports whether or not the ACGD requires an institutional</w:delText>
        </w:r>
        <w:r w:rsidRPr="00D85850" w:rsidDel="00B02FE1">
          <w:rPr>
            <w:spacing w:val="-14"/>
            <w:sz w:val="24"/>
            <w:szCs w:val="24"/>
          </w:rPr>
          <w:delText xml:space="preserve"> </w:delText>
        </w:r>
        <w:r w:rsidRPr="00D85850" w:rsidDel="00B02FE1">
          <w:rPr>
            <w:sz w:val="24"/>
            <w:szCs w:val="24"/>
          </w:rPr>
          <w:delText>presentation.</w:delText>
        </w:r>
        <w:r w:rsidR="00942506" w:rsidDel="00B02FE1">
          <w:rPr>
            <w:sz w:val="24"/>
            <w:szCs w:val="24"/>
          </w:rPr>
          <w:delText xml:space="preserve">  </w:delText>
        </w:r>
        <w:r w:rsidRPr="00D85850" w:rsidDel="00B02FE1">
          <w:rPr>
            <w:sz w:val="24"/>
            <w:szCs w:val="24"/>
          </w:rPr>
          <w:delText>There will be a presentation at a regular ACGD meeting if the proposers request it and/or the</w:delText>
        </w:r>
        <w:r w:rsidRPr="00D85850" w:rsidDel="00B02FE1">
          <w:rPr>
            <w:spacing w:val="-53"/>
            <w:sz w:val="24"/>
            <w:szCs w:val="24"/>
          </w:rPr>
          <w:delText xml:space="preserve"> </w:delText>
        </w:r>
        <w:r w:rsidRPr="00D85850" w:rsidDel="00B02FE1">
          <w:rPr>
            <w:sz w:val="24"/>
            <w:szCs w:val="24"/>
          </w:rPr>
          <w:delText>ACGD requires</w:delText>
        </w:r>
        <w:r w:rsidRPr="00D85850" w:rsidDel="00B02FE1">
          <w:rPr>
            <w:spacing w:val="-6"/>
            <w:sz w:val="24"/>
            <w:szCs w:val="24"/>
          </w:rPr>
          <w:delText xml:space="preserve"> </w:delText>
        </w:r>
        <w:r w:rsidRPr="00D85850" w:rsidDel="00B02FE1">
          <w:rPr>
            <w:sz w:val="24"/>
            <w:szCs w:val="24"/>
          </w:rPr>
          <w:delText>it.</w:delText>
        </w:r>
        <w:r w:rsidR="00942506" w:rsidDel="00B02FE1">
          <w:rPr>
            <w:sz w:val="24"/>
            <w:szCs w:val="24"/>
          </w:rPr>
          <w:delText xml:space="preserve">  </w:delText>
        </w:r>
        <w:r w:rsidRPr="00D85850" w:rsidDel="00B02FE1">
          <w:rPr>
            <w:sz w:val="24"/>
            <w:szCs w:val="24"/>
          </w:rPr>
          <w:delText>There will not be an institutional presentation</w:delText>
        </w:r>
        <w:r w:rsidRPr="00D85850" w:rsidDel="00B02FE1">
          <w:rPr>
            <w:spacing w:val="-42"/>
            <w:sz w:val="24"/>
            <w:szCs w:val="24"/>
          </w:rPr>
          <w:delText xml:space="preserve"> </w:delText>
        </w:r>
        <w:r w:rsidRPr="00D85850" w:rsidDel="00B02FE1">
          <w:rPr>
            <w:sz w:val="24"/>
            <w:szCs w:val="24"/>
          </w:rPr>
          <w:delText>if the proposers do not request it and the ACGD indicates it is</w:delText>
        </w:r>
        <w:r w:rsidRPr="00D85850" w:rsidDel="00B02FE1">
          <w:rPr>
            <w:spacing w:val="-51"/>
            <w:sz w:val="24"/>
            <w:szCs w:val="24"/>
          </w:rPr>
          <w:delText xml:space="preserve"> </w:delText>
        </w:r>
        <w:r w:rsidRPr="00D85850" w:rsidDel="00B02FE1">
          <w:rPr>
            <w:sz w:val="24"/>
            <w:szCs w:val="24"/>
          </w:rPr>
          <w:delText>not needed.</w:delText>
        </w:r>
      </w:del>
    </w:p>
    <w:p w14:paraId="056F2051" w14:textId="7EA27DB0" w:rsidR="004C7A17" w:rsidRPr="00D85850" w:rsidDel="00B02FE1" w:rsidRDefault="004C7A17" w:rsidP="00D85850">
      <w:pPr>
        <w:pStyle w:val="BodyText"/>
        <w:spacing w:before="1"/>
        <w:rPr>
          <w:del w:id="234" w:author="Robin McGill" w:date="2022-08-01T16:57:00Z"/>
        </w:rPr>
      </w:pPr>
    </w:p>
    <w:p w14:paraId="13376E5D" w14:textId="36F7BF04" w:rsidR="004C7A17" w:rsidRPr="00D85850" w:rsidDel="00B02FE1" w:rsidRDefault="004C7A17" w:rsidP="00D85850">
      <w:pPr>
        <w:pStyle w:val="ListParagraph"/>
        <w:numPr>
          <w:ilvl w:val="0"/>
          <w:numId w:val="70"/>
        </w:numPr>
        <w:tabs>
          <w:tab w:val="left" w:pos="2320"/>
          <w:tab w:val="left" w:pos="2321"/>
          <w:tab w:val="left" w:pos="5919"/>
        </w:tabs>
        <w:spacing w:before="1"/>
        <w:ind w:left="0" w:right="0" w:firstLine="719"/>
        <w:rPr>
          <w:del w:id="235" w:author="Robin McGill" w:date="2022-08-01T16:57:00Z"/>
          <w:sz w:val="24"/>
          <w:szCs w:val="24"/>
        </w:rPr>
      </w:pPr>
      <w:del w:id="236" w:author="Robin McGill" w:date="2022-08-01T16:57:00Z">
        <w:r w:rsidRPr="00D85850" w:rsidDel="00B02FE1">
          <w:rPr>
            <w:sz w:val="24"/>
            <w:szCs w:val="24"/>
          </w:rPr>
          <w:delText>Within two weeks of peer review, a second</w:delText>
        </w:r>
        <w:r w:rsidRPr="00D85850" w:rsidDel="00B02FE1">
          <w:rPr>
            <w:spacing w:val="-40"/>
            <w:sz w:val="24"/>
            <w:szCs w:val="24"/>
          </w:rPr>
          <w:delText xml:space="preserve"> </w:delText>
        </w:r>
        <w:r w:rsidRPr="00D85850" w:rsidDel="00B02FE1">
          <w:rPr>
            <w:sz w:val="24"/>
            <w:szCs w:val="24"/>
          </w:rPr>
          <w:delText>meeting of the representatives of the proposing institution and Commission staff members will</w:delText>
        </w:r>
        <w:r w:rsidRPr="00D85850" w:rsidDel="00B02FE1">
          <w:rPr>
            <w:spacing w:val="-23"/>
            <w:sz w:val="24"/>
            <w:szCs w:val="24"/>
          </w:rPr>
          <w:delText xml:space="preserve"> </w:delText>
        </w:r>
        <w:r w:rsidRPr="00D85850" w:rsidDel="00B02FE1">
          <w:rPr>
            <w:sz w:val="24"/>
            <w:szCs w:val="24"/>
          </w:rPr>
          <w:delText>be</w:delText>
        </w:r>
        <w:r w:rsidRPr="00D85850" w:rsidDel="00B02FE1">
          <w:rPr>
            <w:spacing w:val="-5"/>
            <w:sz w:val="24"/>
            <w:szCs w:val="24"/>
          </w:rPr>
          <w:delText xml:space="preserve"> </w:delText>
        </w:r>
        <w:r w:rsidRPr="00D85850" w:rsidDel="00B02FE1">
          <w:rPr>
            <w:sz w:val="24"/>
            <w:szCs w:val="24"/>
          </w:rPr>
          <w:delText>held.</w:delText>
        </w:r>
        <w:r w:rsidR="00942506" w:rsidDel="00B02FE1">
          <w:rPr>
            <w:sz w:val="24"/>
            <w:szCs w:val="24"/>
          </w:rPr>
          <w:delText xml:space="preserve">  </w:delText>
        </w:r>
        <w:r w:rsidRPr="00D85850" w:rsidDel="00B02FE1">
          <w:rPr>
            <w:sz w:val="24"/>
            <w:szCs w:val="24"/>
          </w:rPr>
          <w:delText>The purpose of the meeting is to review questions and recommendations derived from the peer review and to reach agreement on any necessary</w:delText>
        </w:r>
        <w:r w:rsidRPr="00D85850" w:rsidDel="00B02FE1">
          <w:rPr>
            <w:spacing w:val="-52"/>
            <w:sz w:val="24"/>
            <w:szCs w:val="24"/>
          </w:rPr>
          <w:delText xml:space="preserve"> </w:delText>
        </w:r>
        <w:r w:rsidRPr="00D85850" w:rsidDel="00B02FE1">
          <w:rPr>
            <w:sz w:val="24"/>
            <w:szCs w:val="24"/>
          </w:rPr>
          <w:delText>proposal changes.</w:delText>
        </w:r>
      </w:del>
    </w:p>
    <w:p w14:paraId="50919C55" w14:textId="23274FAA" w:rsidR="004C7A17" w:rsidDel="00BD789F" w:rsidRDefault="004C7A17" w:rsidP="00D85850">
      <w:pPr>
        <w:pStyle w:val="BodyText"/>
        <w:rPr>
          <w:del w:id="237" w:author="Robin McGill" w:date="2022-08-01T16:57:00Z"/>
        </w:rPr>
      </w:pPr>
    </w:p>
    <w:p w14:paraId="376F9A51" w14:textId="77777777" w:rsidR="00BD789F" w:rsidRDefault="00BD789F" w:rsidP="00BD789F">
      <w:pPr>
        <w:pStyle w:val="ListParagraph"/>
        <w:numPr>
          <w:ilvl w:val="2"/>
          <w:numId w:val="72"/>
        </w:numPr>
        <w:tabs>
          <w:tab w:val="left" w:pos="1456"/>
          <w:tab w:val="left" w:pos="2176"/>
          <w:tab w:val="left" w:pos="2320"/>
          <w:tab w:val="left" w:pos="2321"/>
        </w:tabs>
        <w:ind w:left="0" w:right="0" w:firstLine="719"/>
        <w:rPr>
          <w:ins w:id="238" w:author="Robin McGill" w:date="2022-08-01T16:59:00Z"/>
          <w:sz w:val="24"/>
          <w:szCs w:val="24"/>
        </w:rPr>
      </w:pPr>
      <w:ins w:id="239" w:author="Robin McGill" w:date="2022-08-01T16:59:00Z">
        <w:r>
          <w:rPr>
            <w:sz w:val="24"/>
            <w:szCs w:val="24"/>
          </w:rPr>
          <w:t>Review of the Program by Commission Staff: Commission staff will consider the following factors in its review, along with other factors as appropriate:</w:t>
        </w:r>
      </w:ins>
    </w:p>
    <w:p w14:paraId="4F7FE90C" w14:textId="77777777" w:rsidR="00BD789F" w:rsidRPr="009B2B28" w:rsidRDefault="00BD789F" w:rsidP="00BD789F">
      <w:pPr>
        <w:pStyle w:val="ListParagraph"/>
        <w:rPr>
          <w:ins w:id="240" w:author="Robin McGill" w:date="2022-08-01T16:59:00Z"/>
          <w:sz w:val="24"/>
          <w:szCs w:val="24"/>
        </w:rPr>
      </w:pPr>
    </w:p>
    <w:p w14:paraId="791C401B" w14:textId="77777777" w:rsidR="00BD789F" w:rsidRDefault="00BD789F" w:rsidP="00BD789F">
      <w:pPr>
        <w:pStyle w:val="ListParagraph"/>
        <w:numPr>
          <w:ilvl w:val="3"/>
          <w:numId w:val="72"/>
        </w:numPr>
        <w:tabs>
          <w:tab w:val="left" w:pos="1456"/>
          <w:tab w:val="left" w:pos="2176"/>
          <w:tab w:val="left" w:pos="2320"/>
          <w:tab w:val="left" w:pos="2321"/>
        </w:tabs>
        <w:ind w:left="1440" w:right="0" w:firstLine="0"/>
        <w:rPr>
          <w:ins w:id="241" w:author="Robin McGill" w:date="2022-08-01T16:59:00Z"/>
          <w:sz w:val="24"/>
          <w:szCs w:val="24"/>
        </w:rPr>
      </w:pPr>
      <w:ins w:id="242" w:author="Robin McGill" w:date="2022-08-01T16:59:00Z">
        <w:r>
          <w:rPr>
            <w:sz w:val="24"/>
            <w:szCs w:val="24"/>
          </w:rPr>
          <w:t>T</w:t>
        </w:r>
        <w:r w:rsidRPr="00D85850">
          <w:rPr>
            <w:sz w:val="24"/>
            <w:szCs w:val="24"/>
          </w:rPr>
          <w:t xml:space="preserve">he objectives </w:t>
        </w:r>
        <w:r>
          <w:rPr>
            <w:sz w:val="24"/>
            <w:szCs w:val="24"/>
          </w:rPr>
          <w:t xml:space="preserve">of the proposed program </w:t>
        </w:r>
        <w:r w:rsidRPr="00D85850">
          <w:rPr>
            <w:sz w:val="24"/>
            <w:szCs w:val="24"/>
          </w:rPr>
          <w:t xml:space="preserve">in relation to </w:t>
        </w:r>
        <w:r>
          <w:rPr>
            <w:sz w:val="24"/>
            <w:szCs w:val="24"/>
          </w:rPr>
          <w:t xml:space="preserve">student demand and </w:t>
        </w:r>
        <w:r w:rsidRPr="00D85850">
          <w:rPr>
            <w:sz w:val="24"/>
            <w:szCs w:val="24"/>
          </w:rPr>
          <w:t xml:space="preserve">the needs of the state; </w:t>
        </w:r>
      </w:ins>
    </w:p>
    <w:p w14:paraId="4BD44857" w14:textId="77777777" w:rsidR="00BD789F" w:rsidRDefault="00BD789F" w:rsidP="00BD789F">
      <w:pPr>
        <w:pStyle w:val="ListParagraph"/>
        <w:tabs>
          <w:tab w:val="left" w:pos="1456"/>
          <w:tab w:val="left" w:pos="2176"/>
          <w:tab w:val="left" w:pos="2320"/>
          <w:tab w:val="left" w:pos="2321"/>
        </w:tabs>
        <w:ind w:left="1440" w:right="0" w:firstLine="0"/>
        <w:rPr>
          <w:ins w:id="243" w:author="Robin McGill" w:date="2022-08-01T16:59:00Z"/>
          <w:sz w:val="24"/>
          <w:szCs w:val="24"/>
        </w:rPr>
      </w:pPr>
    </w:p>
    <w:p w14:paraId="29E80740" w14:textId="77777777" w:rsidR="00BD789F" w:rsidRDefault="00BD789F" w:rsidP="00BD789F">
      <w:pPr>
        <w:pStyle w:val="ListParagraph"/>
        <w:numPr>
          <w:ilvl w:val="3"/>
          <w:numId w:val="72"/>
        </w:numPr>
        <w:tabs>
          <w:tab w:val="left" w:pos="1456"/>
          <w:tab w:val="left" w:pos="2176"/>
          <w:tab w:val="left" w:pos="2320"/>
          <w:tab w:val="left" w:pos="2321"/>
        </w:tabs>
        <w:ind w:left="1440" w:right="0" w:firstLine="0"/>
        <w:rPr>
          <w:ins w:id="244" w:author="Robin McGill" w:date="2022-08-01T16:59:00Z"/>
          <w:sz w:val="24"/>
          <w:szCs w:val="24"/>
        </w:rPr>
      </w:pPr>
      <w:ins w:id="245" w:author="Robin McGill" w:date="2022-08-01T16:59:00Z">
        <w:r>
          <w:rPr>
            <w:sz w:val="24"/>
            <w:szCs w:val="24"/>
          </w:rPr>
          <w:t>T</w:t>
        </w:r>
        <w:r w:rsidRPr="00D85850">
          <w:rPr>
            <w:sz w:val="24"/>
            <w:szCs w:val="24"/>
          </w:rPr>
          <w:t>he centrality of the program to the institution’s mission and</w:t>
        </w:r>
        <w:r w:rsidRPr="00D85850">
          <w:rPr>
            <w:spacing w:val="-8"/>
            <w:sz w:val="24"/>
            <w:szCs w:val="24"/>
          </w:rPr>
          <w:t xml:space="preserve"> </w:t>
        </w:r>
        <w:r w:rsidRPr="00D85850">
          <w:rPr>
            <w:sz w:val="24"/>
            <w:szCs w:val="24"/>
          </w:rPr>
          <w:t>role</w:t>
        </w:r>
        <w:r>
          <w:rPr>
            <w:sz w:val="24"/>
            <w:szCs w:val="24"/>
          </w:rPr>
          <w:t>;</w:t>
        </w:r>
      </w:ins>
    </w:p>
    <w:p w14:paraId="456AED54" w14:textId="77777777" w:rsidR="00BD789F" w:rsidRPr="009B2B28" w:rsidRDefault="00BD789F" w:rsidP="00BD789F">
      <w:pPr>
        <w:tabs>
          <w:tab w:val="left" w:pos="1456"/>
          <w:tab w:val="left" w:pos="2176"/>
          <w:tab w:val="left" w:pos="2320"/>
          <w:tab w:val="left" w:pos="2321"/>
        </w:tabs>
        <w:rPr>
          <w:ins w:id="246" w:author="Robin McGill" w:date="2022-08-01T16:59:00Z"/>
          <w:sz w:val="24"/>
          <w:szCs w:val="24"/>
        </w:rPr>
      </w:pPr>
    </w:p>
    <w:p w14:paraId="321F8981" w14:textId="77777777" w:rsidR="00BD789F" w:rsidRDefault="00BD789F" w:rsidP="00BD789F">
      <w:pPr>
        <w:pStyle w:val="ListParagraph"/>
        <w:numPr>
          <w:ilvl w:val="3"/>
          <w:numId w:val="72"/>
        </w:numPr>
        <w:tabs>
          <w:tab w:val="left" w:pos="1456"/>
          <w:tab w:val="left" w:pos="2176"/>
          <w:tab w:val="left" w:pos="2320"/>
          <w:tab w:val="left" w:pos="2321"/>
        </w:tabs>
        <w:ind w:left="1440" w:right="0" w:firstLine="0"/>
        <w:rPr>
          <w:ins w:id="247" w:author="Robin McGill" w:date="2022-08-01T16:59:00Z"/>
          <w:sz w:val="24"/>
          <w:szCs w:val="24"/>
        </w:rPr>
      </w:pPr>
      <w:ins w:id="248" w:author="Robin McGill" w:date="2022-08-01T16:59:00Z">
        <w:r>
          <w:rPr>
            <w:sz w:val="24"/>
            <w:szCs w:val="24"/>
          </w:rPr>
          <w:t>Resources required and the capacity of the institution to deliver the program as proposed;</w:t>
        </w:r>
      </w:ins>
    </w:p>
    <w:p w14:paraId="7EEAF978" w14:textId="77777777" w:rsidR="00BD789F" w:rsidRPr="009B2B28" w:rsidRDefault="00BD789F" w:rsidP="00BD789F">
      <w:pPr>
        <w:tabs>
          <w:tab w:val="left" w:pos="1456"/>
          <w:tab w:val="left" w:pos="2176"/>
          <w:tab w:val="left" w:pos="2320"/>
          <w:tab w:val="left" w:pos="2321"/>
        </w:tabs>
        <w:rPr>
          <w:ins w:id="249" w:author="Robin McGill" w:date="2022-08-01T16:59:00Z"/>
          <w:sz w:val="24"/>
          <w:szCs w:val="24"/>
        </w:rPr>
      </w:pPr>
    </w:p>
    <w:p w14:paraId="1771681B" w14:textId="77777777" w:rsidR="00BD789F" w:rsidRDefault="00BD789F" w:rsidP="00BD789F">
      <w:pPr>
        <w:pStyle w:val="ListParagraph"/>
        <w:numPr>
          <w:ilvl w:val="3"/>
          <w:numId w:val="72"/>
        </w:numPr>
        <w:tabs>
          <w:tab w:val="left" w:pos="1456"/>
          <w:tab w:val="left" w:pos="2176"/>
          <w:tab w:val="left" w:pos="2320"/>
          <w:tab w:val="left" w:pos="2321"/>
        </w:tabs>
        <w:ind w:left="1440" w:right="0" w:firstLine="0"/>
        <w:rPr>
          <w:ins w:id="250" w:author="Robin McGill" w:date="2022-08-01T16:59:00Z"/>
          <w:sz w:val="24"/>
          <w:szCs w:val="24"/>
        </w:rPr>
      </w:pPr>
      <w:ins w:id="251" w:author="Robin McGill" w:date="2022-08-01T16:59:00Z">
        <w:r>
          <w:rPr>
            <w:sz w:val="24"/>
            <w:szCs w:val="24"/>
          </w:rPr>
          <w:t xml:space="preserve">Potential </w:t>
        </w:r>
        <w:r w:rsidRPr="00D85850">
          <w:rPr>
            <w:sz w:val="24"/>
            <w:szCs w:val="24"/>
          </w:rPr>
          <w:t xml:space="preserve">program duplication and </w:t>
        </w:r>
        <w:r>
          <w:rPr>
            <w:sz w:val="24"/>
            <w:szCs w:val="24"/>
          </w:rPr>
          <w:t>opportunities for collaboration with other institutions.</w:t>
        </w:r>
      </w:ins>
    </w:p>
    <w:p w14:paraId="3627FF08" w14:textId="77777777" w:rsidR="00BD789F" w:rsidRPr="00D85850" w:rsidRDefault="00BD789F" w:rsidP="00D85850">
      <w:pPr>
        <w:pStyle w:val="BodyText"/>
        <w:rPr>
          <w:ins w:id="252" w:author="Robin McGill" w:date="2022-08-01T16:59:00Z"/>
        </w:rPr>
      </w:pPr>
    </w:p>
    <w:p w14:paraId="7D274BB5" w14:textId="24C664BD" w:rsidR="004C7A17" w:rsidRDefault="004C7A17" w:rsidP="00D85850">
      <w:pPr>
        <w:pStyle w:val="ListParagraph"/>
        <w:numPr>
          <w:ilvl w:val="2"/>
          <w:numId w:val="72"/>
        </w:numPr>
        <w:tabs>
          <w:tab w:val="left" w:pos="1456"/>
          <w:tab w:val="left" w:pos="2176"/>
          <w:tab w:val="left" w:pos="2320"/>
          <w:tab w:val="left" w:pos="2321"/>
          <w:tab w:val="left" w:pos="7648"/>
        </w:tabs>
        <w:ind w:left="0" w:right="0" w:firstLine="719"/>
        <w:rPr>
          <w:ins w:id="253" w:author="Robin McGill" w:date="2022-08-02T13:38:00Z"/>
          <w:sz w:val="24"/>
          <w:szCs w:val="24"/>
        </w:rPr>
      </w:pPr>
      <w:r w:rsidRPr="00D85850">
        <w:rPr>
          <w:sz w:val="24"/>
          <w:szCs w:val="24"/>
        </w:rPr>
        <w:t>Staff Recommendation and Commission Action on</w:t>
      </w:r>
      <w:r w:rsidRPr="00D85850">
        <w:rPr>
          <w:spacing w:val="-42"/>
          <w:sz w:val="24"/>
          <w:szCs w:val="24"/>
        </w:rPr>
        <w:t xml:space="preserve"> </w:t>
      </w:r>
      <w:r w:rsidRPr="00D85850">
        <w:rPr>
          <w:sz w:val="24"/>
          <w:szCs w:val="24"/>
        </w:rPr>
        <w:t xml:space="preserve">the Proposed Program: Completion of the staff recommendation and action by the Commission will occur within </w:t>
      </w:r>
      <w:ins w:id="254" w:author="Robin McGill" w:date="2022-08-01T17:00:00Z">
        <w:r w:rsidR="00BD789F" w:rsidRPr="00D85850">
          <w:rPr>
            <w:sz w:val="24"/>
            <w:szCs w:val="24"/>
          </w:rPr>
          <w:t>ninety days after receipt of the</w:t>
        </w:r>
        <w:r w:rsidR="00BD789F" w:rsidRPr="00D85850">
          <w:rPr>
            <w:spacing w:val="-16"/>
            <w:sz w:val="24"/>
            <w:szCs w:val="24"/>
          </w:rPr>
          <w:t xml:space="preserve"> </w:t>
        </w:r>
        <w:r w:rsidR="00BD789F">
          <w:rPr>
            <w:sz w:val="24"/>
            <w:szCs w:val="24"/>
          </w:rPr>
          <w:t>program submission</w:t>
        </w:r>
      </w:ins>
      <w:del w:id="255" w:author="Robin McGill" w:date="2022-08-01T17:00:00Z">
        <w:r w:rsidRPr="00D85850" w:rsidDel="00BD789F">
          <w:rPr>
            <w:sz w:val="24"/>
            <w:szCs w:val="24"/>
          </w:rPr>
          <w:delText>two months of the peer</w:delText>
        </w:r>
        <w:r w:rsidRPr="00D85850" w:rsidDel="00BD789F">
          <w:rPr>
            <w:spacing w:val="-6"/>
            <w:sz w:val="24"/>
            <w:szCs w:val="24"/>
          </w:rPr>
          <w:delText xml:space="preserve"> </w:delText>
        </w:r>
        <w:r w:rsidRPr="00D85850" w:rsidDel="00BD789F">
          <w:rPr>
            <w:sz w:val="24"/>
            <w:szCs w:val="24"/>
          </w:rPr>
          <w:delText>review</w:delText>
        </w:r>
      </w:del>
      <w:r w:rsidRPr="00D85850">
        <w:rPr>
          <w:sz w:val="24"/>
          <w:szCs w:val="24"/>
        </w:rPr>
        <w:t>.</w:t>
      </w:r>
      <w:r w:rsidR="00942506">
        <w:rPr>
          <w:sz w:val="24"/>
          <w:szCs w:val="24"/>
        </w:rPr>
        <w:t xml:space="preserve">  </w:t>
      </w:r>
      <w:r w:rsidRPr="00D85850">
        <w:rPr>
          <w:sz w:val="24"/>
          <w:szCs w:val="24"/>
        </w:rPr>
        <w:t>The staff recommendation will encompass expected program outcomes which will be assessed in subsequent program review</w:t>
      </w:r>
      <w:r w:rsidR="00942506">
        <w:rPr>
          <w:sz w:val="24"/>
          <w:szCs w:val="24"/>
        </w:rPr>
        <w:t xml:space="preserve">.  </w:t>
      </w:r>
      <w:r w:rsidRPr="00D85850">
        <w:rPr>
          <w:sz w:val="24"/>
          <w:szCs w:val="24"/>
        </w:rPr>
        <w:t xml:space="preserve">Commission approval of a program requires agreement by the </w:t>
      </w:r>
      <w:r w:rsidRPr="00D85850">
        <w:rPr>
          <w:sz w:val="24"/>
          <w:szCs w:val="24"/>
        </w:rPr>
        <w:lastRenderedPageBreak/>
        <w:t>institution to discontinue the program if expected outcomes are not reached within the established</w:t>
      </w:r>
      <w:r w:rsidRPr="00D85850">
        <w:rPr>
          <w:spacing w:val="-31"/>
          <w:sz w:val="24"/>
          <w:szCs w:val="24"/>
        </w:rPr>
        <w:t xml:space="preserve"> </w:t>
      </w:r>
      <w:r w:rsidRPr="00D85850">
        <w:rPr>
          <w:sz w:val="24"/>
          <w:szCs w:val="24"/>
        </w:rPr>
        <w:t>time</w:t>
      </w:r>
      <w:r w:rsidRPr="00D85850">
        <w:rPr>
          <w:spacing w:val="-6"/>
          <w:sz w:val="24"/>
          <w:szCs w:val="24"/>
        </w:rPr>
        <w:t xml:space="preserve"> </w:t>
      </w:r>
      <w:r w:rsidRPr="00D85850">
        <w:rPr>
          <w:sz w:val="24"/>
          <w:szCs w:val="24"/>
        </w:rPr>
        <w:t>frame.</w:t>
      </w:r>
      <w:r w:rsidR="00942506">
        <w:rPr>
          <w:sz w:val="24"/>
          <w:szCs w:val="24"/>
        </w:rPr>
        <w:t xml:space="preserve">  </w:t>
      </w:r>
      <w:del w:id="256" w:author="Robin McGill" w:date="2022-08-01T17:00:00Z">
        <w:r w:rsidRPr="00D85850" w:rsidDel="00BD789F">
          <w:rPr>
            <w:sz w:val="24"/>
            <w:szCs w:val="24"/>
          </w:rPr>
          <w:delText>The evaluation of program outcomes will entail one or more brief progress reports to the</w:delText>
        </w:r>
        <w:r w:rsidRPr="00D85850" w:rsidDel="00BD789F">
          <w:rPr>
            <w:spacing w:val="-8"/>
            <w:sz w:val="24"/>
            <w:szCs w:val="24"/>
          </w:rPr>
          <w:delText xml:space="preserve"> </w:delText>
        </w:r>
        <w:r w:rsidRPr="00D85850" w:rsidDel="00BD789F">
          <w:rPr>
            <w:sz w:val="24"/>
            <w:szCs w:val="24"/>
          </w:rPr>
          <w:delText>Commission.</w:delText>
        </w:r>
      </w:del>
    </w:p>
    <w:p w14:paraId="6A13763B" w14:textId="77777777" w:rsidR="006677FE" w:rsidRDefault="006677FE" w:rsidP="006677FE">
      <w:pPr>
        <w:pStyle w:val="ListParagraph"/>
        <w:tabs>
          <w:tab w:val="left" w:pos="1456"/>
          <w:tab w:val="left" w:pos="2176"/>
          <w:tab w:val="left" w:pos="2320"/>
          <w:tab w:val="left" w:pos="2321"/>
          <w:tab w:val="left" w:pos="7648"/>
        </w:tabs>
        <w:ind w:left="719" w:right="0" w:firstLine="0"/>
        <w:rPr>
          <w:ins w:id="257" w:author="Robin McGill" w:date="2022-08-02T12:46:00Z"/>
          <w:sz w:val="24"/>
          <w:szCs w:val="24"/>
        </w:rPr>
      </w:pPr>
    </w:p>
    <w:p w14:paraId="65BEC953" w14:textId="77777777" w:rsidR="00DE1C85" w:rsidRDefault="00554386" w:rsidP="00554386">
      <w:pPr>
        <w:pStyle w:val="Default"/>
        <w:numPr>
          <w:ilvl w:val="2"/>
          <w:numId w:val="72"/>
        </w:numPr>
        <w:ind w:left="0" w:firstLine="720"/>
        <w:rPr>
          <w:ins w:id="258" w:author="Robin McGill" w:date="2022-08-02T13:09:00Z"/>
          <w:rFonts w:ascii="Courier New" w:eastAsia="Courier New" w:hAnsi="Courier New" w:cs="Courier New"/>
          <w:color w:val="auto"/>
        </w:rPr>
      </w:pPr>
      <w:r w:rsidRPr="005E1307">
        <w:rPr>
          <w:rFonts w:ascii="Courier New" w:eastAsia="Courier New" w:hAnsi="Courier New" w:cs="Courier New"/>
          <w:b/>
          <w:color w:val="auto"/>
        </w:rPr>
        <w:t xml:space="preserve">Consideration of </w:t>
      </w:r>
      <w:commentRangeStart w:id="259"/>
      <w:ins w:id="260" w:author="Robin McGill" w:date="2022-08-02T12:36:00Z">
        <w:r w:rsidRPr="005E1307">
          <w:rPr>
            <w:rFonts w:ascii="Courier New" w:eastAsia="Courier New" w:hAnsi="Courier New" w:cs="Courier New"/>
            <w:b/>
            <w:color w:val="auto"/>
          </w:rPr>
          <w:t>Program Proposals above the Instructional Role Level Recognized by the Commission</w:t>
        </w:r>
        <w:r w:rsidRPr="007F4998">
          <w:rPr>
            <w:rFonts w:ascii="Courier New" w:eastAsia="Courier New" w:hAnsi="Courier New" w:cs="Courier New"/>
            <w:color w:val="auto"/>
          </w:rPr>
          <w:t xml:space="preserve">: </w:t>
        </w:r>
      </w:ins>
      <w:commentRangeEnd w:id="259"/>
      <w:ins w:id="261" w:author="Robin McGill" w:date="2022-08-04T11:55:00Z">
        <w:r w:rsidR="006C37CA">
          <w:rPr>
            <w:rStyle w:val="CommentReference"/>
            <w:rFonts w:ascii="Courier New" w:eastAsia="Courier New" w:hAnsi="Courier New" w:cs="Courier New"/>
            <w:color w:val="auto"/>
          </w:rPr>
          <w:commentReference w:id="259"/>
        </w:r>
      </w:ins>
    </w:p>
    <w:p w14:paraId="5F25EE28" w14:textId="77777777" w:rsidR="00DE1C85" w:rsidRDefault="00A46E65" w:rsidP="00F76337">
      <w:pPr>
        <w:pStyle w:val="Default"/>
        <w:numPr>
          <w:ilvl w:val="3"/>
          <w:numId w:val="72"/>
        </w:numPr>
        <w:ind w:left="1440" w:hanging="360"/>
        <w:rPr>
          <w:ins w:id="262" w:author="Robin McGill" w:date="2022-08-02T13:09:00Z"/>
          <w:rFonts w:ascii="Courier New" w:eastAsia="Courier New" w:hAnsi="Courier New" w:cs="Courier New"/>
          <w:color w:val="auto"/>
        </w:rPr>
      </w:pPr>
      <w:ins w:id="263" w:author="Robin McGill" w:date="2022-08-02T13:07:00Z">
        <w:r>
          <w:rPr>
            <w:rFonts w:ascii="Courier New" w:eastAsia="Courier New" w:hAnsi="Courier New" w:cs="Courier New"/>
            <w:color w:val="auto"/>
          </w:rPr>
          <w:t xml:space="preserve">The Commission may </w:t>
        </w:r>
        <w:r w:rsidR="00DE1C85">
          <w:rPr>
            <w:rFonts w:ascii="Courier New" w:eastAsia="Courier New" w:hAnsi="Courier New" w:cs="Courier New"/>
            <w:color w:val="auto"/>
          </w:rPr>
          <w:t>review program proposals in a single discipline at a level higher than an institution’s Commission-recognized instructional degree level</w:t>
        </w:r>
      </w:ins>
      <w:ins w:id="264" w:author="Robin McGill" w:date="2022-08-02T13:08:00Z">
        <w:r w:rsidR="00DE1C85">
          <w:rPr>
            <w:rFonts w:ascii="Courier New" w:eastAsia="Courier New" w:hAnsi="Courier New" w:cs="Courier New"/>
            <w:color w:val="auto"/>
          </w:rPr>
          <w:t xml:space="preserve">, so long as the proposed program </w:t>
        </w:r>
        <w:proofErr w:type="gramStart"/>
        <w:r w:rsidR="00DE1C85">
          <w:rPr>
            <w:rFonts w:ascii="Courier New" w:eastAsia="Courier New" w:hAnsi="Courier New" w:cs="Courier New"/>
            <w:color w:val="auto"/>
          </w:rPr>
          <w:t xml:space="preserve">is </w:t>
        </w:r>
      </w:ins>
      <w:ins w:id="265" w:author="Robin McGill" w:date="2022-08-02T12:36:00Z">
        <w:r w:rsidR="00554386" w:rsidRPr="002960CB">
          <w:rPr>
            <w:rFonts w:ascii="Courier New" w:eastAsia="Courier New" w:hAnsi="Courier New" w:cs="Courier New"/>
            <w:color w:val="auto"/>
          </w:rPr>
          <w:t>in agreement</w:t>
        </w:r>
        <w:proofErr w:type="gramEnd"/>
        <w:r w:rsidR="00554386" w:rsidRPr="002960CB">
          <w:rPr>
            <w:rFonts w:ascii="Courier New" w:eastAsia="Courier New" w:hAnsi="Courier New" w:cs="Courier New"/>
            <w:color w:val="auto"/>
          </w:rPr>
          <w:t xml:space="preserve"> with the institution's description in state statute. Proposals for programs that are outside the statutory description of the institution will be considered incomplete and returned to the proposing institution. </w:t>
        </w:r>
      </w:ins>
    </w:p>
    <w:p w14:paraId="5ACC8182" w14:textId="77777777" w:rsidR="0047251E" w:rsidRDefault="00DE1C85" w:rsidP="00F76337">
      <w:pPr>
        <w:pStyle w:val="Default"/>
        <w:numPr>
          <w:ilvl w:val="3"/>
          <w:numId w:val="72"/>
        </w:numPr>
        <w:ind w:left="1440" w:hanging="360"/>
        <w:rPr>
          <w:ins w:id="266" w:author="Robin McGill" w:date="2022-08-02T13:18:00Z"/>
          <w:rFonts w:ascii="Courier New" w:eastAsia="Courier New" w:hAnsi="Courier New" w:cs="Courier New"/>
          <w:color w:val="auto"/>
        </w:rPr>
      </w:pPr>
      <w:ins w:id="267" w:author="Robin McGill" w:date="2022-08-02T13:16:00Z">
        <w:r>
          <w:rPr>
            <w:rFonts w:ascii="Courier New" w:eastAsia="Courier New" w:hAnsi="Courier New" w:cs="Courier New"/>
            <w:color w:val="auto"/>
          </w:rPr>
          <w:t>A</w:t>
        </w:r>
      </w:ins>
      <w:ins w:id="268" w:author="Robin McGill" w:date="2022-08-02T13:12:00Z">
        <w:r>
          <w:rPr>
            <w:rFonts w:ascii="Courier New" w:eastAsia="Courier New" w:hAnsi="Courier New" w:cs="Courier New"/>
            <w:color w:val="auto"/>
          </w:rPr>
          <w:t xml:space="preserve">n institution may seek approval </w:t>
        </w:r>
      </w:ins>
      <w:ins w:id="269" w:author="Robin McGill" w:date="2022-08-02T13:13:00Z">
        <w:r>
          <w:rPr>
            <w:rFonts w:ascii="Courier New" w:eastAsia="Courier New" w:hAnsi="Courier New" w:cs="Courier New"/>
            <w:color w:val="auto"/>
          </w:rPr>
          <w:t>for a proposa</w:t>
        </w:r>
      </w:ins>
      <w:ins w:id="270" w:author="Robin McGill" w:date="2022-08-02T13:14:00Z">
        <w:r>
          <w:rPr>
            <w:rFonts w:ascii="Courier New" w:eastAsia="Courier New" w:hAnsi="Courier New" w:cs="Courier New"/>
            <w:color w:val="auto"/>
          </w:rPr>
          <w:t>l above its recognized instructional role</w:t>
        </w:r>
      </w:ins>
      <w:ins w:id="271" w:author="Robin McGill" w:date="2022-08-02T13:15:00Z">
        <w:r>
          <w:rPr>
            <w:rFonts w:ascii="Courier New" w:eastAsia="Courier New" w:hAnsi="Courier New" w:cs="Courier New"/>
            <w:color w:val="auto"/>
          </w:rPr>
          <w:t xml:space="preserve"> under </w:t>
        </w:r>
      </w:ins>
      <w:ins w:id="272" w:author="Robin McGill" w:date="2022-08-02T13:17:00Z">
        <w:r w:rsidR="0047251E">
          <w:rPr>
            <w:rFonts w:ascii="Courier New" w:eastAsia="Courier New" w:hAnsi="Courier New" w:cs="Courier New"/>
            <w:color w:val="auto"/>
          </w:rPr>
          <w:t xml:space="preserve">one of the following provisions: </w:t>
        </w:r>
      </w:ins>
    </w:p>
    <w:p w14:paraId="458A498A" w14:textId="23553574" w:rsidR="00554386" w:rsidRPr="00DE1C85" w:rsidRDefault="0047251E" w:rsidP="00F76337">
      <w:pPr>
        <w:pStyle w:val="Default"/>
        <w:numPr>
          <w:ilvl w:val="0"/>
          <w:numId w:val="95"/>
        </w:numPr>
        <w:ind w:left="2160" w:hanging="720"/>
        <w:rPr>
          <w:ins w:id="273" w:author="Robin McGill" w:date="2022-08-02T12:36:00Z"/>
          <w:rFonts w:ascii="Courier New" w:eastAsia="Courier New" w:hAnsi="Courier New" w:cs="Courier New"/>
          <w:color w:val="auto"/>
        </w:rPr>
      </w:pPr>
      <w:ins w:id="274" w:author="Robin McGill" w:date="2022-08-02T13:18:00Z">
        <w:r>
          <w:rPr>
            <w:rFonts w:ascii="Courier New" w:eastAsia="Courier New" w:hAnsi="Courier New" w:cs="Courier New"/>
            <w:color w:val="auto"/>
          </w:rPr>
          <w:t xml:space="preserve">Strategic Benefit: </w:t>
        </w:r>
      </w:ins>
      <w:ins w:id="275" w:author="Robin McGill" w:date="2022-08-02T13:21:00Z">
        <w:r>
          <w:rPr>
            <w:rFonts w:ascii="Courier New" w:eastAsia="Courier New" w:hAnsi="Courier New" w:cs="Courier New"/>
            <w:color w:val="auto"/>
          </w:rPr>
          <w:t>Beyond regular criteria for p</w:t>
        </w:r>
      </w:ins>
      <w:ins w:id="276" w:author="Robin McGill" w:date="2022-08-02T13:22:00Z">
        <w:r>
          <w:rPr>
            <w:rFonts w:ascii="Courier New" w:eastAsia="Courier New" w:hAnsi="Courier New" w:cs="Courier New"/>
            <w:color w:val="auto"/>
          </w:rPr>
          <w:t xml:space="preserve">rogram review stated above, the proposed program must demonstrate that it </w:t>
        </w:r>
      </w:ins>
      <w:ins w:id="277" w:author="Robin McGill" w:date="2022-08-02T12:36:00Z">
        <w:r w:rsidR="00554386" w:rsidRPr="00DE1C85">
          <w:rPr>
            <w:rFonts w:ascii="Courier New" w:eastAsia="Courier New" w:hAnsi="Courier New" w:cs="Courier New"/>
            <w:color w:val="auto"/>
          </w:rPr>
          <w:t>contribute</w:t>
        </w:r>
      </w:ins>
      <w:ins w:id="278" w:author="Robin McGill" w:date="2022-08-02T12:50:00Z">
        <w:r w:rsidR="002960CB" w:rsidRPr="00DE1C85">
          <w:rPr>
            <w:rFonts w:ascii="Courier New" w:eastAsia="Courier New" w:hAnsi="Courier New" w:cs="Courier New"/>
            <w:color w:val="auto"/>
          </w:rPr>
          <w:t>s</w:t>
        </w:r>
      </w:ins>
      <w:ins w:id="279" w:author="Robin McGill" w:date="2022-08-02T12:36:00Z">
        <w:r w:rsidR="00554386" w:rsidRPr="00DE1C85">
          <w:rPr>
            <w:rFonts w:ascii="Courier New" w:eastAsia="Courier New" w:hAnsi="Courier New" w:cs="Courier New"/>
            <w:color w:val="auto"/>
          </w:rPr>
          <w:t xml:space="preserve"> </w:t>
        </w:r>
      </w:ins>
      <w:ins w:id="280" w:author="Robin McGill" w:date="2022-08-02T13:22:00Z">
        <w:r>
          <w:rPr>
            <w:rFonts w:ascii="Courier New" w:eastAsia="Courier New" w:hAnsi="Courier New" w:cs="Courier New"/>
            <w:color w:val="auto"/>
          </w:rPr>
          <w:t xml:space="preserve">a </w:t>
        </w:r>
      </w:ins>
      <w:ins w:id="281" w:author="Robin McGill" w:date="2022-08-02T12:50:00Z">
        <w:r w:rsidR="002960CB" w:rsidRPr="00DE1C85">
          <w:rPr>
            <w:rFonts w:ascii="Courier New" w:eastAsia="Courier New" w:hAnsi="Courier New" w:cs="Courier New"/>
            <w:color w:val="auto"/>
          </w:rPr>
          <w:t>“</w:t>
        </w:r>
      </w:ins>
      <w:ins w:id="282" w:author="Robin McGill" w:date="2022-08-02T12:36:00Z">
        <w:r w:rsidR="00554386" w:rsidRPr="00DE1C85">
          <w:rPr>
            <w:rFonts w:ascii="Courier New" w:eastAsia="Courier New" w:hAnsi="Courier New" w:cs="Courier New"/>
            <w:color w:val="auto"/>
          </w:rPr>
          <w:t>strategic benefit</w:t>
        </w:r>
      </w:ins>
      <w:ins w:id="283" w:author="Robin McGill" w:date="2022-08-02T12:50:00Z">
        <w:r w:rsidR="002960CB" w:rsidRPr="00DE1C85">
          <w:rPr>
            <w:rFonts w:ascii="Courier New" w:eastAsia="Courier New" w:hAnsi="Courier New" w:cs="Courier New"/>
            <w:color w:val="auto"/>
          </w:rPr>
          <w:t>”</w:t>
        </w:r>
      </w:ins>
      <w:ins w:id="284" w:author="Robin McGill" w:date="2022-08-02T12:36:00Z">
        <w:r w:rsidR="00554386" w:rsidRPr="00DE1C85">
          <w:rPr>
            <w:rFonts w:ascii="Courier New" w:eastAsia="Courier New" w:hAnsi="Courier New" w:cs="Courier New"/>
            <w:color w:val="auto"/>
          </w:rPr>
          <w:t xml:space="preserve"> to the configuration of current public institution offerings in the </w:t>
        </w:r>
      </w:ins>
      <w:ins w:id="285" w:author="Robin McGill" w:date="2022-08-02T12:50:00Z">
        <w:r w:rsidR="002960CB" w:rsidRPr="00DE1C85">
          <w:rPr>
            <w:rFonts w:ascii="Courier New" w:eastAsia="Courier New" w:hAnsi="Courier New" w:cs="Courier New"/>
            <w:color w:val="auto"/>
          </w:rPr>
          <w:t>S</w:t>
        </w:r>
      </w:ins>
      <w:ins w:id="286" w:author="Robin McGill" w:date="2022-08-02T12:36:00Z">
        <w:r w:rsidR="00554386" w:rsidRPr="00DE1C85">
          <w:rPr>
            <w:rFonts w:ascii="Courier New" w:eastAsia="Courier New" w:hAnsi="Courier New" w:cs="Courier New"/>
            <w:color w:val="auto"/>
          </w:rPr>
          <w:t>tate of Alabam</w:t>
        </w:r>
      </w:ins>
      <w:ins w:id="287" w:author="Robin McGill" w:date="2022-08-02T13:19:00Z">
        <w:r>
          <w:rPr>
            <w:rFonts w:ascii="Courier New" w:eastAsia="Courier New" w:hAnsi="Courier New" w:cs="Courier New"/>
            <w:color w:val="auto"/>
          </w:rPr>
          <w:t>a</w:t>
        </w:r>
      </w:ins>
      <w:ins w:id="288" w:author="Robin McGill" w:date="2022-08-02T13:20:00Z">
        <w:r>
          <w:rPr>
            <w:rFonts w:ascii="Courier New" w:eastAsia="Courier New" w:hAnsi="Courier New" w:cs="Courier New"/>
            <w:color w:val="auto"/>
          </w:rPr>
          <w:t xml:space="preserve">. </w:t>
        </w:r>
      </w:ins>
      <w:ins w:id="289" w:author="Robin McGill" w:date="2022-08-02T12:36:00Z">
        <w:r w:rsidR="00554386" w:rsidRPr="00DE1C85">
          <w:rPr>
            <w:rFonts w:ascii="Courier New" w:eastAsia="Courier New" w:hAnsi="Courier New" w:cs="Courier New"/>
            <w:color w:val="auto"/>
          </w:rPr>
          <w:t xml:space="preserve">“Strategic benefit” is defined as significant and meaningful overall benefit for the state of Alabama, and includes: </w:t>
        </w:r>
      </w:ins>
    </w:p>
    <w:p w14:paraId="65340447" w14:textId="77777777" w:rsidR="00554386" w:rsidRPr="007F4998" w:rsidRDefault="00554386" w:rsidP="00F76337">
      <w:pPr>
        <w:pStyle w:val="Default"/>
        <w:ind w:left="2880" w:hanging="720"/>
        <w:rPr>
          <w:ins w:id="290" w:author="Robin McGill" w:date="2022-08-02T12:36:00Z"/>
          <w:rFonts w:ascii="Courier New" w:eastAsia="Courier New" w:hAnsi="Courier New" w:cs="Courier New"/>
          <w:color w:val="auto"/>
        </w:rPr>
      </w:pPr>
      <w:ins w:id="291" w:author="Robin McGill" w:date="2022-08-02T12:36:00Z">
        <w:r w:rsidRPr="007F4998">
          <w:rPr>
            <w:rFonts w:ascii="Courier New" w:eastAsia="Courier New" w:hAnsi="Courier New" w:cs="Courier New"/>
            <w:color w:val="auto"/>
          </w:rPr>
          <w:t xml:space="preserve">(1) Alabama’s need for graduates in the field; </w:t>
        </w:r>
      </w:ins>
    </w:p>
    <w:p w14:paraId="17950D22" w14:textId="77777777" w:rsidR="00554386" w:rsidRPr="007F4998" w:rsidRDefault="00554386" w:rsidP="00F76337">
      <w:pPr>
        <w:pStyle w:val="Default"/>
        <w:ind w:left="2880" w:hanging="720"/>
        <w:rPr>
          <w:ins w:id="292" w:author="Robin McGill" w:date="2022-08-02T12:36:00Z"/>
          <w:rFonts w:ascii="Courier New" w:eastAsia="Courier New" w:hAnsi="Courier New" w:cs="Courier New"/>
          <w:color w:val="auto"/>
        </w:rPr>
      </w:pPr>
      <w:ins w:id="293" w:author="Robin McGill" w:date="2022-08-02T12:36:00Z">
        <w:r w:rsidRPr="007F4998">
          <w:rPr>
            <w:rFonts w:ascii="Courier New" w:eastAsia="Courier New" w:hAnsi="Courier New" w:cs="Courier New"/>
            <w:color w:val="auto"/>
          </w:rPr>
          <w:t xml:space="preserve">(2) the program’s academic quality and articulation with the institution’s academic mission; </w:t>
        </w:r>
      </w:ins>
    </w:p>
    <w:p w14:paraId="4C25960F" w14:textId="77777777" w:rsidR="00554386" w:rsidRPr="007F4998" w:rsidRDefault="00554386" w:rsidP="00F76337">
      <w:pPr>
        <w:pStyle w:val="Default"/>
        <w:ind w:left="2880" w:hanging="720"/>
        <w:rPr>
          <w:ins w:id="294" w:author="Robin McGill" w:date="2022-08-02T12:36:00Z"/>
          <w:rFonts w:ascii="Courier New" w:eastAsia="Courier New" w:hAnsi="Courier New" w:cs="Courier New"/>
          <w:color w:val="auto"/>
        </w:rPr>
      </w:pPr>
      <w:ins w:id="295" w:author="Robin McGill" w:date="2022-08-02T12:36:00Z">
        <w:r w:rsidRPr="007F4998">
          <w:rPr>
            <w:rFonts w:ascii="Courier New" w:eastAsia="Courier New" w:hAnsi="Courier New" w:cs="Courier New"/>
            <w:color w:val="auto"/>
          </w:rPr>
          <w:t xml:space="preserve">(3) demonstrating no substantive needless duplication [Alabama code 16-5-8(4)(b)] with other Alabama Public Universities; </w:t>
        </w:r>
      </w:ins>
    </w:p>
    <w:p w14:paraId="58FAACF1" w14:textId="77777777" w:rsidR="00554386" w:rsidRPr="007F4998" w:rsidRDefault="00554386" w:rsidP="00F76337">
      <w:pPr>
        <w:pStyle w:val="Default"/>
        <w:ind w:left="2880" w:hanging="720"/>
        <w:rPr>
          <w:ins w:id="296" w:author="Robin McGill" w:date="2022-08-02T12:36:00Z"/>
          <w:rFonts w:ascii="Courier New" w:eastAsia="Courier New" w:hAnsi="Courier New" w:cs="Courier New"/>
          <w:color w:val="auto"/>
        </w:rPr>
      </w:pPr>
      <w:ins w:id="297" w:author="Robin McGill" w:date="2022-08-02T12:36:00Z">
        <w:r w:rsidRPr="007F4998">
          <w:rPr>
            <w:rFonts w:ascii="Courier New" w:eastAsia="Courier New" w:hAnsi="Courier New" w:cs="Courier New"/>
            <w:color w:val="auto"/>
          </w:rPr>
          <w:t xml:space="preserve">(4) justification of having no anticipated/projected adverse influence on enrollments at public institution(s) already having that program [as determined by the Academic Program Inventory CIP code], particularly those within 50 miles of the proposing institution or within that service area; </w:t>
        </w:r>
      </w:ins>
    </w:p>
    <w:p w14:paraId="23C97E2E" w14:textId="77777777" w:rsidR="00554386" w:rsidRPr="007F4998" w:rsidRDefault="00554386" w:rsidP="00F76337">
      <w:pPr>
        <w:pStyle w:val="Default"/>
        <w:ind w:left="2880" w:hanging="720"/>
        <w:rPr>
          <w:ins w:id="298" w:author="Robin McGill" w:date="2022-08-02T12:36:00Z"/>
          <w:rFonts w:ascii="Courier New" w:eastAsia="Courier New" w:hAnsi="Courier New" w:cs="Courier New"/>
          <w:color w:val="auto"/>
        </w:rPr>
      </w:pPr>
      <w:ins w:id="299" w:author="Robin McGill" w:date="2022-08-02T12:36:00Z">
        <w:r w:rsidRPr="007F4998">
          <w:rPr>
            <w:rFonts w:ascii="Courier New" w:eastAsia="Courier New" w:hAnsi="Courier New" w:cs="Courier New"/>
            <w:color w:val="auto"/>
          </w:rPr>
          <w:t xml:space="preserve">(5) priority consideration being accorded to institution(s) with seniority in that service area [Alabama Code 16-5-10]; </w:t>
        </w:r>
      </w:ins>
    </w:p>
    <w:p w14:paraId="03FA8262" w14:textId="77777777" w:rsidR="00554386" w:rsidRPr="007F4998" w:rsidRDefault="00554386" w:rsidP="00F76337">
      <w:pPr>
        <w:pStyle w:val="Default"/>
        <w:ind w:left="2880" w:hanging="720"/>
        <w:rPr>
          <w:ins w:id="300" w:author="Robin McGill" w:date="2022-08-02T12:36:00Z"/>
          <w:rFonts w:ascii="Courier New" w:eastAsia="Courier New" w:hAnsi="Courier New" w:cs="Courier New"/>
          <w:color w:val="auto"/>
        </w:rPr>
      </w:pPr>
      <w:ins w:id="301" w:author="Robin McGill" w:date="2022-08-02T12:36:00Z">
        <w:r w:rsidRPr="007F4998">
          <w:rPr>
            <w:rFonts w:ascii="Courier New" w:eastAsia="Courier New" w:hAnsi="Courier New" w:cs="Courier New"/>
            <w:color w:val="auto"/>
          </w:rPr>
          <w:t>(6) the proposed program must serve and provide documentation of strong, distinct, and well-</w:t>
        </w:r>
        <w:r w:rsidRPr="007F4998">
          <w:rPr>
            <w:rFonts w:ascii="Courier New" w:eastAsia="Courier New" w:hAnsi="Courier New" w:cs="Courier New"/>
            <w:color w:val="auto"/>
          </w:rPr>
          <w:lastRenderedPageBreak/>
          <w:t xml:space="preserve">documented societal, educational, and economic need for Alabama. </w:t>
        </w:r>
      </w:ins>
    </w:p>
    <w:p w14:paraId="5720D912" w14:textId="22DA0F65" w:rsidR="00554386" w:rsidRPr="007F4998" w:rsidRDefault="0047251E" w:rsidP="00F76337">
      <w:pPr>
        <w:pStyle w:val="Default"/>
        <w:numPr>
          <w:ilvl w:val="0"/>
          <w:numId w:val="95"/>
        </w:numPr>
        <w:ind w:left="2160" w:hanging="720"/>
        <w:rPr>
          <w:ins w:id="302" w:author="Robin McGill" w:date="2022-08-02T12:36:00Z"/>
          <w:rFonts w:ascii="Courier New" w:eastAsia="Courier New" w:hAnsi="Courier New" w:cs="Courier New"/>
          <w:color w:val="auto"/>
        </w:rPr>
      </w:pPr>
      <w:ins w:id="303" w:author="Robin McGill" w:date="2022-08-02T13:23:00Z">
        <w:r>
          <w:rPr>
            <w:rFonts w:ascii="Courier New" w:eastAsia="Courier New" w:hAnsi="Courier New" w:cs="Courier New"/>
            <w:color w:val="auto"/>
          </w:rPr>
          <w:t>Specialized accreditation requirement:</w:t>
        </w:r>
      </w:ins>
      <w:ins w:id="304" w:author="Robin McGill" w:date="2022-08-02T12:36:00Z">
        <w:r w:rsidR="00554386" w:rsidRPr="007F4998">
          <w:rPr>
            <w:rFonts w:ascii="Courier New" w:eastAsia="Courier New" w:hAnsi="Courier New" w:cs="Courier New"/>
            <w:color w:val="auto"/>
          </w:rPr>
          <w:t xml:space="preserve"> The Commission will review program proposals in a single discipline at a level higher than an institution's Commission-recognized instructional degree level if </w:t>
        </w:r>
      </w:ins>
      <w:ins w:id="305" w:author="Robin McGill" w:date="2022-08-02T12:54:00Z">
        <w:r w:rsidR="002960CB">
          <w:rPr>
            <w:rFonts w:ascii="Courier New" w:eastAsia="Courier New" w:hAnsi="Courier New" w:cs="Courier New"/>
            <w:color w:val="auto"/>
          </w:rPr>
          <w:t xml:space="preserve">an </w:t>
        </w:r>
      </w:ins>
      <w:ins w:id="306" w:author="Robin McGill" w:date="2022-08-02T12:36:00Z">
        <w:r w:rsidR="00554386" w:rsidRPr="007F4998">
          <w:rPr>
            <w:rFonts w:ascii="Courier New" w:eastAsia="Courier New" w:hAnsi="Courier New" w:cs="Courier New"/>
            <w:color w:val="auto"/>
          </w:rPr>
          <w:t>elevation in degree</w:t>
        </w:r>
      </w:ins>
      <w:ins w:id="307" w:author="Robin McGill" w:date="2022-08-02T13:25:00Z">
        <w:r>
          <w:rPr>
            <w:rFonts w:ascii="Courier New" w:eastAsia="Courier New" w:hAnsi="Courier New" w:cs="Courier New"/>
            <w:color w:val="auto"/>
          </w:rPr>
          <w:t xml:space="preserve"> </w:t>
        </w:r>
      </w:ins>
      <w:ins w:id="308" w:author="Robin McGill" w:date="2022-08-02T12:36:00Z">
        <w:r w:rsidR="00554386" w:rsidRPr="007F4998">
          <w:rPr>
            <w:rFonts w:ascii="Courier New" w:eastAsia="Courier New" w:hAnsi="Courier New" w:cs="Courier New"/>
            <w:color w:val="auto"/>
          </w:rPr>
          <w:t xml:space="preserve">level for an existing program is required by the recognized accrediting agency for that single discipline program and must be attained to continue the program's accreditation. </w:t>
        </w:r>
      </w:ins>
    </w:p>
    <w:p w14:paraId="22347ADB" w14:textId="4C39F95A" w:rsidR="00554386" w:rsidRPr="007F4998" w:rsidRDefault="00554386" w:rsidP="0047251E">
      <w:pPr>
        <w:pStyle w:val="Default"/>
        <w:numPr>
          <w:ilvl w:val="3"/>
          <w:numId w:val="72"/>
        </w:numPr>
        <w:rPr>
          <w:ins w:id="309" w:author="Robin McGill" w:date="2022-08-02T12:36:00Z"/>
          <w:rFonts w:ascii="Courier New" w:eastAsia="Courier New" w:hAnsi="Courier New" w:cs="Courier New"/>
          <w:color w:val="auto"/>
        </w:rPr>
      </w:pPr>
      <w:ins w:id="310" w:author="Robin McGill" w:date="2022-08-02T12:36:00Z">
        <w:r w:rsidRPr="007F4998">
          <w:rPr>
            <w:rFonts w:ascii="Courier New" w:eastAsia="Courier New" w:hAnsi="Courier New" w:cs="Courier New"/>
            <w:color w:val="auto"/>
          </w:rPr>
          <w:t xml:space="preserve">During the review process if staff determines that a higher degree program proposal does not meet </w:t>
        </w:r>
      </w:ins>
      <w:ins w:id="311" w:author="Robin McGill" w:date="2022-08-02T13:26:00Z">
        <w:r w:rsidR="0047251E">
          <w:rPr>
            <w:rFonts w:ascii="Courier New" w:eastAsia="Courier New" w:hAnsi="Courier New" w:cs="Courier New"/>
            <w:color w:val="auto"/>
          </w:rPr>
          <w:t xml:space="preserve">one of </w:t>
        </w:r>
      </w:ins>
      <w:ins w:id="312" w:author="Robin McGill" w:date="2022-08-02T12:36:00Z">
        <w:r w:rsidRPr="007F4998">
          <w:rPr>
            <w:rFonts w:ascii="Courier New" w:eastAsia="Courier New" w:hAnsi="Courier New" w:cs="Courier New"/>
            <w:color w:val="auto"/>
          </w:rPr>
          <w:t xml:space="preserve">the criteria above (strategic benefit or accreditation), the staff recommendation will be to “not approve” the proposal. </w:t>
        </w:r>
      </w:ins>
    </w:p>
    <w:p w14:paraId="5EBD41DC" w14:textId="0FE6B61F" w:rsidR="00554386" w:rsidRPr="007F4998" w:rsidRDefault="00554386" w:rsidP="002B67FA">
      <w:pPr>
        <w:pStyle w:val="Default"/>
        <w:numPr>
          <w:ilvl w:val="3"/>
          <w:numId w:val="72"/>
        </w:numPr>
        <w:rPr>
          <w:ins w:id="313" w:author="Robin McGill" w:date="2022-08-02T12:36:00Z"/>
          <w:rFonts w:ascii="Courier New" w:eastAsia="Courier New" w:hAnsi="Courier New" w:cs="Courier New"/>
          <w:color w:val="auto"/>
        </w:rPr>
      </w:pPr>
      <w:ins w:id="314" w:author="Robin McGill" w:date="2022-08-02T12:36:00Z">
        <w:r w:rsidRPr="007F4998">
          <w:rPr>
            <w:rFonts w:ascii="Courier New" w:eastAsia="Courier New" w:hAnsi="Courier New" w:cs="Courier New"/>
            <w:color w:val="auto"/>
          </w:rPr>
          <w:t>If a single discipline elevation proposal does not receive an approve vote, the institution may not resubmit that program’s revised single discipline proposal until at least one year has elapsed from date of refusal.</w:t>
        </w:r>
      </w:ins>
    </w:p>
    <w:p w14:paraId="1D946F70" w14:textId="555FABF1" w:rsidR="00554386" w:rsidRPr="007F4998" w:rsidRDefault="002B67FA" w:rsidP="006677FE">
      <w:pPr>
        <w:pStyle w:val="Default"/>
        <w:ind w:left="720" w:firstLine="720"/>
        <w:rPr>
          <w:ins w:id="315" w:author="Robin McGill" w:date="2022-08-02T12:36:00Z"/>
          <w:rFonts w:ascii="Courier New" w:eastAsia="Courier New" w:hAnsi="Courier New" w:cs="Courier New"/>
          <w:color w:val="auto"/>
        </w:rPr>
      </w:pPr>
      <w:ins w:id="316" w:author="Robin McGill" w:date="2022-08-02T13:33:00Z">
        <w:r>
          <w:rPr>
            <w:rFonts w:ascii="Courier New" w:eastAsia="Courier New" w:hAnsi="Courier New" w:cs="Courier New"/>
            <w:color w:val="auto"/>
          </w:rPr>
          <w:t>5.</w:t>
        </w:r>
      </w:ins>
      <w:ins w:id="317" w:author="Robin McGill" w:date="2022-08-02T12:36:00Z">
        <w:r w:rsidR="00554386" w:rsidRPr="007F4998">
          <w:rPr>
            <w:rFonts w:ascii="Courier New" w:eastAsia="Courier New" w:hAnsi="Courier New" w:cs="Courier New"/>
            <w:color w:val="auto"/>
          </w:rPr>
          <w:t xml:space="preserve"> Receipt of a </w:t>
        </w:r>
      </w:ins>
      <w:ins w:id="318" w:author="Robin McGill" w:date="2022-08-02T13:32:00Z">
        <w:r>
          <w:rPr>
            <w:rFonts w:ascii="Courier New" w:eastAsia="Courier New" w:hAnsi="Courier New" w:cs="Courier New"/>
            <w:color w:val="auto"/>
          </w:rPr>
          <w:t xml:space="preserve">higher degree-level </w:t>
        </w:r>
      </w:ins>
      <w:ins w:id="319" w:author="Robin McGill" w:date="2022-08-02T12:36:00Z">
        <w:r w:rsidR="00554386" w:rsidRPr="007F4998">
          <w:rPr>
            <w:rFonts w:ascii="Courier New" w:eastAsia="Courier New" w:hAnsi="Courier New" w:cs="Courier New"/>
            <w:color w:val="auto"/>
          </w:rPr>
          <w:t xml:space="preserve">proposal for review by the Commission does not imply approval of the program. The proposal still will be subject to the regular academic program review process, vote by the Commission, and post-implementation procedures and conditions. </w:t>
        </w:r>
      </w:ins>
    </w:p>
    <w:p w14:paraId="781C33FE" w14:textId="75711AD3" w:rsidR="00554386" w:rsidRPr="007F4998" w:rsidRDefault="002B67FA" w:rsidP="006677FE">
      <w:pPr>
        <w:pStyle w:val="Default"/>
        <w:ind w:firstLine="720"/>
        <w:rPr>
          <w:ins w:id="320" w:author="Robin McGill" w:date="2022-08-02T12:36:00Z"/>
          <w:rFonts w:ascii="Courier New" w:eastAsia="Courier New" w:hAnsi="Courier New" w:cs="Courier New"/>
          <w:color w:val="auto"/>
        </w:rPr>
      </w:pPr>
      <w:ins w:id="321" w:author="Robin McGill" w:date="2022-08-02T13:33:00Z">
        <w:r>
          <w:rPr>
            <w:rFonts w:ascii="Courier New" w:eastAsia="Courier New" w:hAnsi="Courier New" w:cs="Courier New"/>
            <w:color w:val="auto"/>
          </w:rPr>
          <w:t>6</w:t>
        </w:r>
      </w:ins>
      <w:ins w:id="322" w:author="Robin McGill" w:date="2022-08-02T12:36:00Z">
        <w:r w:rsidR="00554386" w:rsidRPr="007F4998">
          <w:rPr>
            <w:rFonts w:ascii="Courier New" w:eastAsia="Courier New" w:hAnsi="Courier New" w:cs="Courier New"/>
            <w:color w:val="auto"/>
          </w:rPr>
          <w:t xml:space="preserve">. An institution submitting a higher degree level program(s) in a single discipline will be evaluated and voted on by the Alabama Graduate School Deans or Chief Academic Officers. </w:t>
        </w:r>
      </w:ins>
    </w:p>
    <w:p w14:paraId="6D038F3B" w14:textId="2B7F609F" w:rsidR="00554386" w:rsidRPr="007F4998" w:rsidRDefault="002B67FA" w:rsidP="006677FE">
      <w:pPr>
        <w:pStyle w:val="Default"/>
        <w:numPr>
          <w:ilvl w:val="0"/>
          <w:numId w:val="96"/>
        </w:numPr>
        <w:rPr>
          <w:ins w:id="323" w:author="Robin McGill" w:date="2022-08-02T12:36:00Z"/>
          <w:rFonts w:ascii="Courier New" w:eastAsia="Courier New" w:hAnsi="Courier New" w:cs="Courier New"/>
          <w:color w:val="auto"/>
        </w:rPr>
      </w:pPr>
      <w:ins w:id="324" w:author="Robin McGill" w:date="2022-08-02T13:35:00Z">
        <w:r>
          <w:rPr>
            <w:rFonts w:ascii="Courier New" w:eastAsia="Courier New" w:hAnsi="Courier New" w:cs="Courier New"/>
            <w:color w:val="auto"/>
          </w:rPr>
          <w:t>An institution may be approved for up to three higher degree</w:t>
        </w:r>
      </w:ins>
      <w:ins w:id="325" w:author="Robin McGill" w:date="2022-08-02T13:36:00Z">
        <w:r>
          <w:rPr>
            <w:rFonts w:ascii="Courier New" w:eastAsia="Courier New" w:hAnsi="Courier New" w:cs="Courier New"/>
            <w:color w:val="auto"/>
          </w:rPr>
          <w:t xml:space="preserve">-level programs before seeking an expansion of instructional role. </w:t>
        </w:r>
      </w:ins>
      <w:ins w:id="326" w:author="Robin McGill" w:date="2022-08-02T12:36:00Z">
        <w:r w:rsidR="00554386" w:rsidRPr="007F4998">
          <w:rPr>
            <w:rFonts w:ascii="Courier New" w:eastAsia="Courier New" w:hAnsi="Courier New" w:cs="Courier New"/>
            <w:color w:val="auto"/>
          </w:rPr>
          <w:t xml:space="preserve">Successive single discipline program implementation requests </w:t>
        </w:r>
      </w:ins>
      <w:ins w:id="327" w:author="Robin McGill" w:date="2022-08-02T13:36:00Z">
        <w:r>
          <w:rPr>
            <w:rFonts w:ascii="Courier New" w:eastAsia="Courier New" w:hAnsi="Courier New" w:cs="Courier New"/>
            <w:color w:val="auto"/>
          </w:rPr>
          <w:t>shall be</w:t>
        </w:r>
      </w:ins>
      <w:ins w:id="328" w:author="Robin McGill" w:date="2022-08-02T12:36:00Z">
        <w:r w:rsidR="00554386" w:rsidRPr="007F4998">
          <w:rPr>
            <w:rFonts w:ascii="Courier New" w:eastAsia="Courier New" w:hAnsi="Courier New" w:cs="Courier New"/>
            <w:color w:val="auto"/>
          </w:rPr>
          <w:t xml:space="preserve"> evaluated sequentially in that demonstration of prior success is a substantive factor in subsequent review process(es). An institution is not “automatically” granted three single discipline program request opportunities.</w:t>
        </w:r>
      </w:ins>
    </w:p>
    <w:p w14:paraId="67904EFF" w14:textId="6B6CD3E6" w:rsidR="004C7A17" w:rsidRPr="00D85850" w:rsidDel="006677FE" w:rsidRDefault="004C7A17" w:rsidP="00554386">
      <w:pPr>
        <w:pStyle w:val="BodyText"/>
        <w:rPr>
          <w:del w:id="329" w:author="Robin McGill" w:date="2022-08-02T13:37:00Z"/>
        </w:rPr>
      </w:pPr>
    </w:p>
    <w:p w14:paraId="001179E1" w14:textId="397D4DDB" w:rsidR="00942506" w:rsidRDefault="004C7A17" w:rsidP="006677FE">
      <w:pPr>
        <w:pStyle w:val="ListParagraph"/>
        <w:numPr>
          <w:ilvl w:val="1"/>
          <w:numId w:val="96"/>
        </w:numPr>
        <w:tabs>
          <w:tab w:val="left" w:pos="1888"/>
          <w:tab w:val="left" w:pos="2320"/>
          <w:tab w:val="left" w:pos="2321"/>
        </w:tabs>
        <w:ind w:left="0" w:right="0" w:firstLine="719"/>
        <w:rPr>
          <w:sz w:val="24"/>
          <w:szCs w:val="24"/>
        </w:rPr>
      </w:pPr>
      <w:r w:rsidRPr="00942506">
        <w:rPr>
          <w:b/>
          <w:sz w:val="24"/>
          <w:szCs w:val="24"/>
        </w:rPr>
        <w:t>Possible Commission Actions on New Program Proposals:</w:t>
      </w:r>
      <w:r w:rsidRPr="00942506">
        <w:rPr>
          <w:b/>
          <w:sz w:val="24"/>
          <w:szCs w:val="24"/>
        </w:rPr>
        <w:tab/>
      </w:r>
      <w:r w:rsidRPr="00942506">
        <w:rPr>
          <w:sz w:val="24"/>
          <w:szCs w:val="24"/>
        </w:rPr>
        <w:t>The Commission may take one of three actions</w:t>
      </w:r>
      <w:r w:rsidRPr="00942506">
        <w:rPr>
          <w:spacing w:val="-38"/>
          <w:sz w:val="24"/>
          <w:szCs w:val="24"/>
        </w:rPr>
        <w:t xml:space="preserve"> </w:t>
      </w:r>
      <w:r w:rsidRPr="00942506">
        <w:rPr>
          <w:sz w:val="24"/>
          <w:szCs w:val="24"/>
        </w:rPr>
        <w:t>on proposed programs: disapproval, approval, or</w:t>
      </w:r>
      <w:r w:rsidRPr="00942506">
        <w:rPr>
          <w:spacing w:val="-26"/>
          <w:sz w:val="24"/>
          <w:szCs w:val="24"/>
        </w:rPr>
        <w:t xml:space="preserve"> </w:t>
      </w:r>
      <w:r w:rsidRPr="00942506">
        <w:rPr>
          <w:sz w:val="24"/>
          <w:szCs w:val="24"/>
        </w:rPr>
        <w:t>deferral.</w:t>
      </w:r>
    </w:p>
    <w:p w14:paraId="1720AF57" w14:textId="77777777" w:rsidR="00942506" w:rsidRDefault="00942506" w:rsidP="00942506">
      <w:pPr>
        <w:pStyle w:val="ListParagraph"/>
        <w:tabs>
          <w:tab w:val="left" w:pos="1888"/>
          <w:tab w:val="left" w:pos="2320"/>
          <w:tab w:val="left" w:pos="2321"/>
        </w:tabs>
        <w:ind w:left="719" w:right="0" w:firstLine="0"/>
        <w:rPr>
          <w:sz w:val="24"/>
          <w:szCs w:val="24"/>
        </w:rPr>
      </w:pPr>
    </w:p>
    <w:p w14:paraId="174BD688" w14:textId="5EE45217" w:rsidR="004C7A17" w:rsidRPr="00942506" w:rsidRDefault="004C7A17" w:rsidP="00F76337">
      <w:pPr>
        <w:pStyle w:val="ListParagraph"/>
        <w:numPr>
          <w:ilvl w:val="1"/>
          <w:numId w:val="96"/>
        </w:numPr>
        <w:tabs>
          <w:tab w:val="left" w:pos="1888"/>
          <w:tab w:val="left" w:pos="2320"/>
          <w:tab w:val="left" w:pos="2321"/>
        </w:tabs>
        <w:ind w:left="0" w:right="0" w:firstLine="719"/>
        <w:rPr>
          <w:sz w:val="24"/>
          <w:szCs w:val="24"/>
        </w:rPr>
      </w:pPr>
      <w:r w:rsidRPr="00942506">
        <w:rPr>
          <w:b/>
          <w:sz w:val="24"/>
          <w:szCs w:val="24"/>
        </w:rPr>
        <w:t>Program</w:t>
      </w:r>
      <w:r w:rsidRPr="00942506">
        <w:rPr>
          <w:b/>
          <w:spacing w:val="-12"/>
          <w:sz w:val="24"/>
          <w:szCs w:val="24"/>
        </w:rPr>
        <w:t xml:space="preserve"> </w:t>
      </w:r>
      <w:r w:rsidRPr="00942506">
        <w:rPr>
          <w:b/>
          <w:sz w:val="24"/>
          <w:szCs w:val="24"/>
        </w:rPr>
        <w:t>Implementation:</w:t>
      </w:r>
      <w:r w:rsidRPr="00942506">
        <w:rPr>
          <w:b/>
          <w:sz w:val="24"/>
          <w:szCs w:val="24"/>
        </w:rPr>
        <w:tab/>
      </w:r>
      <w:del w:id="330" w:author="Robin McGill" w:date="2022-08-01T16:32:00Z">
        <w:r w:rsidRPr="00942506" w:rsidDel="00677C85">
          <w:rPr>
            <w:sz w:val="24"/>
            <w:szCs w:val="24"/>
          </w:rPr>
          <w:delText xml:space="preserve">If </w:delText>
        </w:r>
      </w:del>
      <w:ins w:id="331" w:author="Robin McGill" w:date="2022-08-01T16:32:00Z">
        <w:r w:rsidR="00677C85">
          <w:rPr>
            <w:sz w:val="24"/>
            <w:szCs w:val="24"/>
          </w:rPr>
          <w:t>Once</w:t>
        </w:r>
        <w:r w:rsidR="00677C85" w:rsidRPr="00942506">
          <w:rPr>
            <w:sz w:val="24"/>
            <w:szCs w:val="24"/>
          </w:rPr>
          <w:t xml:space="preserve"> </w:t>
        </w:r>
      </w:ins>
      <w:ins w:id="332" w:author="Robin McGill" w:date="2022-08-02T12:09:00Z">
        <w:r w:rsidR="0095401C">
          <w:rPr>
            <w:sz w:val="24"/>
            <w:szCs w:val="24"/>
          </w:rPr>
          <w:t xml:space="preserve">program </w:t>
        </w:r>
      </w:ins>
      <w:r w:rsidRPr="00942506">
        <w:rPr>
          <w:sz w:val="24"/>
          <w:szCs w:val="24"/>
        </w:rPr>
        <w:t xml:space="preserve">approval is given by the Commission, the institution </w:t>
      </w:r>
      <w:del w:id="333" w:author="Robin McGill" w:date="2022-08-01T16:32:00Z">
        <w:r w:rsidRPr="00942506" w:rsidDel="00677C85">
          <w:rPr>
            <w:sz w:val="24"/>
            <w:szCs w:val="24"/>
          </w:rPr>
          <w:delText>may implement the program at</w:delText>
        </w:r>
        <w:r w:rsidRPr="00942506" w:rsidDel="00677C85">
          <w:rPr>
            <w:spacing w:val="-54"/>
            <w:sz w:val="24"/>
            <w:szCs w:val="24"/>
          </w:rPr>
          <w:delText xml:space="preserve"> </w:delText>
        </w:r>
        <w:r w:rsidRPr="00942506" w:rsidDel="00677C85">
          <w:rPr>
            <w:sz w:val="24"/>
            <w:szCs w:val="24"/>
          </w:rPr>
          <w:delText>any time</w:delText>
        </w:r>
      </w:del>
      <w:ins w:id="334" w:author="Robin McGill" w:date="2022-08-01T16:32:00Z">
        <w:r w:rsidR="00677C85">
          <w:rPr>
            <w:sz w:val="24"/>
            <w:szCs w:val="24"/>
          </w:rPr>
          <w:t xml:space="preserve">must implement the program within two years of </w:t>
        </w:r>
        <w:r w:rsidR="00677C85">
          <w:rPr>
            <w:sz w:val="24"/>
            <w:szCs w:val="24"/>
          </w:rPr>
          <w:lastRenderedPageBreak/>
          <w:t>the</w:t>
        </w:r>
      </w:ins>
      <w:ins w:id="335" w:author="Robin McGill" w:date="2022-08-01T16:33:00Z">
        <w:r w:rsidR="00677C85">
          <w:rPr>
            <w:sz w:val="24"/>
            <w:szCs w:val="24"/>
          </w:rPr>
          <w:t xml:space="preserve"> proposed implementation date</w:t>
        </w:r>
      </w:ins>
      <w:ins w:id="336" w:author="Robin McGill" w:date="2022-08-04T12:47:00Z">
        <w:r w:rsidR="00E3133A">
          <w:rPr>
            <w:sz w:val="24"/>
            <w:szCs w:val="24"/>
          </w:rPr>
          <w:t xml:space="preserve">, unless another </w:t>
        </w:r>
        <w:r w:rsidR="007C00A4">
          <w:rPr>
            <w:sz w:val="24"/>
            <w:szCs w:val="24"/>
          </w:rPr>
          <w:t xml:space="preserve">implementation </w:t>
        </w:r>
        <w:r w:rsidR="00E3133A">
          <w:rPr>
            <w:sz w:val="24"/>
            <w:szCs w:val="24"/>
          </w:rPr>
          <w:t xml:space="preserve">time frame is </w:t>
        </w:r>
        <w:r w:rsidR="007C00A4">
          <w:rPr>
            <w:sz w:val="24"/>
            <w:szCs w:val="24"/>
          </w:rPr>
          <w:t>granted</w:t>
        </w:r>
      </w:ins>
      <w:r w:rsidRPr="00942506">
        <w:rPr>
          <w:sz w:val="24"/>
          <w:szCs w:val="24"/>
        </w:rPr>
        <w:t>.</w:t>
      </w:r>
    </w:p>
    <w:p w14:paraId="5EE135C8" w14:textId="0AB310D2" w:rsidR="004C7A17" w:rsidRPr="00D85850" w:rsidRDefault="004C7A17" w:rsidP="00D85850">
      <w:pPr>
        <w:rPr>
          <w:sz w:val="24"/>
          <w:szCs w:val="24"/>
        </w:rPr>
      </w:pPr>
    </w:p>
    <w:p w14:paraId="125E3B9C" w14:textId="77777777" w:rsidR="004C7A17" w:rsidRPr="00D85850" w:rsidRDefault="004C7A17" w:rsidP="00D85850">
      <w:pPr>
        <w:tabs>
          <w:tab w:val="left" w:pos="1456"/>
        </w:tabs>
        <w:spacing w:line="272" w:lineRule="exact"/>
        <w:rPr>
          <w:sz w:val="24"/>
          <w:szCs w:val="24"/>
        </w:rPr>
      </w:pPr>
      <w:r w:rsidRPr="00D85850">
        <w:rPr>
          <w:b/>
          <w:sz w:val="24"/>
          <w:szCs w:val="24"/>
        </w:rPr>
        <w:t>Author:</w:t>
      </w:r>
      <w:r w:rsidRPr="00D85850">
        <w:rPr>
          <w:b/>
          <w:sz w:val="24"/>
          <w:szCs w:val="24"/>
        </w:rPr>
        <w:tab/>
      </w:r>
      <w:r w:rsidRPr="00D85850">
        <w:rPr>
          <w:sz w:val="24"/>
          <w:szCs w:val="24"/>
        </w:rPr>
        <w:t>William O.</w:t>
      </w:r>
      <w:r w:rsidRPr="00D85850">
        <w:rPr>
          <w:spacing w:val="-3"/>
          <w:sz w:val="24"/>
          <w:szCs w:val="24"/>
        </w:rPr>
        <w:t xml:space="preserve"> </w:t>
      </w:r>
      <w:r w:rsidRPr="00D85850">
        <w:rPr>
          <w:sz w:val="24"/>
          <w:szCs w:val="24"/>
        </w:rPr>
        <w:t>Blow</w:t>
      </w:r>
    </w:p>
    <w:p w14:paraId="44219428" w14:textId="77777777" w:rsidR="004C7A17" w:rsidRPr="00D85850" w:rsidRDefault="004C7A17" w:rsidP="00D85850">
      <w:pPr>
        <w:tabs>
          <w:tab w:val="left" w:pos="3328"/>
        </w:tabs>
        <w:spacing w:line="271" w:lineRule="exact"/>
        <w:rPr>
          <w:sz w:val="24"/>
          <w:szCs w:val="24"/>
        </w:rPr>
      </w:pPr>
      <w:r w:rsidRPr="00D85850">
        <w:rPr>
          <w:b/>
          <w:sz w:val="24"/>
          <w:szCs w:val="24"/>
        </w:rPr>
        <w:t>Statutory</w:t>
      </w:r>
      <w:r w:rsidRPr="00D85850">
        <w:rPr>
          <w:b/>
          <w:spacing w:val="-10"/>
          <w:sz w:val="24"/>
          <w:szCs w:val="24"/>
        </w:rPr>
        <w:t xml:space="preserve"> </w:t>
      </w:r>
      <w:r w:rsidRPr="00D85850">
        <w:rPr>
          <w:b/>
          <w:sz w:val="24"/>
          <w:szCs w:val="24"/>
        </w:rPr>
        <w:t>Authority:</w:t>
      </w:r>
      <w:r w:rsidRPr="00D85850">
        <w:rPr>
          <w:b/>
          <w:sz w:val="24"/>
          <w:szCs w:val="24"/>
        </w:rPr>
        <w:tab/>
      </w:r>
      <w:r w:rsidRPr="00D85850">
        <w:rPr>
          <w:sz w:val="24"/>
          <w:szCs w:val="24"/>
          <w:u w:val="single"/>
        </w:rPr>
        <w:t>Code of Ala. 1975</w:t>
      </w:r>
      <w:r w:rsidRPr="00D85850">
        <w:rPr>
          <w:sz w:val="24"/>
          <w:szCs w:val="24"/>
        </w:rPr>
        <w:t xml:space="preserve">, §§16-5-1, </w:t>
      </w:r>
      <w:r w:rsidRPr="00D85850">
        <w:rPr>
          <w:sz w:val="24"/>
          <w:szCs w:val="24"/>
          <w:u w:val="single"/>
        </w:rPr>
        <w:t>et</w:t>
      </w:r>
      <w:r w:rsidRPr="00D85850">
        <w:rPr>
          <w:spacing w:val="-11"/>
          <w:sz w:val="24"/>
          <w:szCs w:val="24"/>
        </w:rPr>
        <w:t xml:space="preserve"> </w:t>
      </w:r>
      <w:r w:rsidRPr="00D85850">
        <w:rPr>
          <w:sz w:val="24"/>
          <w:szCs w:val="24"/>
          <w:u w:val="single"/>
        </w:rPr>
        <w:t>seq</w:t>
      </w:r>
      <w:r w:rsidRPr="00D85850">
        <w:rPr>
          <w:sz w:val="24"/>
          <w:szCs w:val="24"/>
        </w:rPr>
        <w:t>.</w:t>
      </w:r>
    </w:p>
    <w:p w14:paraId="2647995F" w14:textId="331A5D62" w:rsidR="004C7A17" w:rsidRPr="00D85850" w:rsidRDefault="004C7A17" w:rsidP="00942506">
      <w:pPr>
        <w:tabs>
          <w:tab w:val="left" w:pos="1600"/>
          <w:tab w:val="left" w:pos="5344"/>
          <w:tab w:val="left" w:pos="6785"/>
        </w:tabs>
        <w:spacing w:line="272" w:lineRule="exact"/>
        <w:rPr>
          <w:b/>
          <w:sz w:val="24"/>
          <w:szCs w:val="24"/>
        </w:rPr>
      </w:pPr>
      <w:r w:rsidRPr="00D85850">
        <w:rPr>
          <w:b/>
          <w:sz w:val="24"/>
          <w:szCs w:val="24"/>
        </w:rPr>
        <w:t>History:</w:t>
      </w:r>
      <w:r w:rsidRPr="00D85850">
        <w:rPr>
          <w:b/>
          <w:sz w:val="24"/>
          <w:szCs w:val="24"/>
        </w:rPr>
        <w:tab/>
      </w:r>
      <w:r w:rsidRPr="00D85850">
        <w:rPr>
          <w:sz w:val="24"/>
          <w:szCs w:val="24"/>
        </w:rPr>
        <w:t>Filed December</w:t>
      </w:r>
      <w:r w:rsidRPr="00D85850">
        <w:rPr>
          <w:spacing w:val="-10"/>
          <w:sz w:val="24"/>
          <w:szCs w:val="24"/>
        </w:rPr>
        <w:t xml:space="preserve"> </w:t>
      </w:r>
      <w:r w:rsidRPr="00D85850">
        <w:rPr>
          <w:sz w:val="24"/>
          <w:szCs w:val="24"/>
        </w:rPr>
        <w:t>10,</w:t>
      </w:r>
      <w:r w:rsidRPr="00D85850">
        <w:rPr>
          <w:spacing w:val="-5"/>
          <w:sz w:val="24"/>
          <w:szCs w:val="24"/>
        </w:rPr>
        <w:t xml:space="preserve"> </w:t>
      </w:r>
      <w:r w:rsidRPr="00D85850">
        <w:rPr>
          <w:sz w:val="24"/>
          <w:szCs w:val="24"/>
        </w:rPr>
        <w:t>1985.</w:t>
      </w:r>
      <w:r w:rsidRPr="00D85850">
        <w:rPr>
          <w:sz w:val="24"/>
          <w:szCs w:val="24"/>
        </w:rPr>
        <w:tab/>
      </w:r>
      <w:r w:rsidRPr="00D85850">
        <w:rPr>
          <w:b/>
          <w:sz w:val="24"/>
          <w:szCs w:val="24"/>
        </w:rPr>
        <w:t>Amended:</w:t>
      </w:r>
      <w:r w:rsidRPr="00D85850">
        <w:rPr>
          <w:b/>
          <w:sz w:val="24"/>
          <w:szCs w:val="24"/>
        </w:rPr>
        <w:tab/>
      </w:r>
      <w:r w:rsidRPr="00D85850">
        <w:rPr>
          <w:sz w:val="24"/>
          <w:szCs w:val="24"/>
        </w:rPr>
        <w:t>Filed</w:t>
      </w:r>
      <w:r w:rsidR="00942506">
        <w:rPr>
          <w:sz w:val="24"/>
          <w:szCs w:val="24"/>
        </w:rPr>
        <w:t xml:space="preserve">        </w:t>
      </w:r>
      <w:r w:rsidRPr="00D85850">
        <w:rPr>
          <w:sz w:val="24"/>
          <w:szCs w:val="24"/>
        </w:rPr>
        <w:t>April 10, 1989; August 18, 1989; December</w:t>
      </w:r>
      <w:r w:rsidRPr="00D85850">
        <w:rPr>
          <w:spacing w:val="-31"/>
          <w:sz w:val="24"/>
          <w:szCs w:val="24"/>
        </w:rPr>
        <w:t xml:space="preserve"> </w:t>
      </w:r>
      <w:r w:rsidRPr="00D85850">
        <w:rPr>
          <w:sz w:val="24"/>
          <w:szCs w:val="24"/>
        </w:rPr>
        <w:t>5,</w:t>
      </w:r>
      <w:r w:rsidRPr="00D85850">
        <w:rPr>
          <w:spacing w:val="-5"/>
          <w:sz w:val="24"/>
          <w:szCs w:val="24"/>
        </w:rPr>
        <w:t xml:space="preserve"> </w:t>
      </w:r>
      <w:r w:rsidRPr="00D85850">
        <w:rPr>
          <w:sz w:val="24"/>
          <w:szCs w:val="24"/>
        </w:rPr>
        <w:t>1990.</w:t>
      </w:r>
      <w:r w:rsidR="00942506">
        <w:rPr>
          <w:sz w:val="24"/>
          <w:szCs w:val="24"/>
        </w:rPr>
        <w:t xml:space="preserve">  </w:t>
      </w:r>
      <w:r w:rsidRPr="00D85850">
        <w:rPr>
          <w:b/>
          <w:sz w:val="24"/>
          <w:szCs w:val="24"/>
        </w:rPr>
        <w:t>Amended:</w:t>
      </w:r>
      <w:r w:rsidR="00942506">
        <w:rPr>
          <w:b/>
          <w:sz w:val="24"/>
          <w:szCs w:val="24"/>
        </w:rPr>
        <w:t xml:space="preserve"> </w:t>
      </w:r>
      <w:r w:rsidRPr="00D85850">
        <w:rPr>
          <w:sz w:val="24"/>
          <w:szCs w:val="24"/>
        </w:rPr>
        <w:t>Filed March 12, 1996; effective April</w:t>
      </w:r>
      <w:r w:rsidRPr="00D85850">
        <w:rPr>
          <w:spacing w:val="-28"/>
          <w:sz w:val="24"/>
          <w:szCs w:val="24"/>
        </w:rPr>
        <w:t xml:space="preserve"> </w:t>
      </w:r>
      <w:r w:rsidRPr="00D85850">
        <w:rPr>
          <w:sz w:val="24"/>
          <w:szCs w:val="24"/>
        </w:rPr>
        <w:t>16,</w:t>
      </w:r>
      <w:r w:rsidRPr="00D85850">
        <w:rPr>
          <w:spacing w:val="-5"/>
          <w:sz w:val="24"/>
          <w:szCs w:val="24"/>
        </w:rPr>
        <w:t xml:space="preserve"> </w:t>
      </w:r>
      <w:r w:rsidRPr="00D85850">
        <w:rPr>
          <w:sz w:val="24"/>
          <w:szCs w:val="24"/>
        </w:rPr>
        <w:t>1996.</w:t>
      </w:r>
      <w:r w:rsidR="00942506">
        <w:rPr>
          <w:sz w:val="24"/>
          <w:szCs w:val="24"/>
        </w:rPr>
        <w:t xml:space="preserve">  </w:t>
      </w:r>
      <w:r w:rsidRPr="00D85850">
        <w:rPr>
          <w:b/>
          <w:sz w:val="24"/>
          <w:szCs w:val="24"/>
        </w:rPr>
        <w:t>Repealed</w:t>
      </w:r>
      <w:r w:rsidRPr="00D85850">
        <w:rPr>
          <w:b/>
          <w:spacing w:val="-1"/>
          <w:sz w:val="24"/>
          <w:szCs w:val="24"/>
        </w:rPr>
        <w:t xml:space="preserve"> </w:t>
      </w:r>
      <w:r w:rsidRPr="00D85850">
        <w:rPr>
          <w:b/>
          <w:sz w:val="24"/>
          <w:szCs w:val="24"/>
        </w:rPr>
        <w:t>and</w:t>
      </w:r>
    </w:p>
    <w:p w14:paraId="23D3A38F" w14:textId="77777777" w:rsidR="004C7A17" w:rsidRPr="00D85850" w:rsidRDefault="004C7A17" w:rsidP="00D85850">
      <w:pPr>
        <w:pStyle w:val="BodyText"/>
        <w:tabs>
          <w:tab w:val="left" w:pos="1744"/>
        </w:tabs>
        <w:spacing w:line="272" w:lineRule="exact"/>
      </w:pPr>
      <w:r w:rsidRPr="00D85850">
        <w:rPr>
          <w:b/>
        </w:rPr>
        <w:t>New</w:t>
      </w:r>
      <w:r w:rsidRPr="00D85850">
        <w:rPr>
          <w:b/>
          <w:spacing w:val="-5"/>
        </w:rPr>
        <w:t xml:space="preserve"> </w:t>
      </w:r>
      <w:r w:rsidRPr="00D85850">
        <w:rPr>
          <w:b/>
        </w:rPr>
        <w:t>Rule:</w:t>
      </w:r>
      <w:r w:rsidRPr="00D85850">
        <w:rPr>
          <w:b/>
        </w:rPr>
        <w:tab/>
      </w:r>
      <w:r w:rsidRPr="00D85850">
        <w:t>Filed November 5, 1999; effective December 10,</w:t>
      </w:r>
      <w:r w:rsidRPr="00D85850">
        <w:rPr>
          <w:spacing w:val="-17"/>
        </w:rPr>
        <w:t xml:space="preserve"> </w:t>
      </w:r>
      <w:r w:rsidRPr="00D85850">
        <w:t>1999.</w:t>
      </w:r>
    </w:p>
    <w:p w14:paraId="1298FE3E" w14:textId="77777777" w:rsidR="004C7A17" w:rsidRPr="00D85850" w:rsidRDefault="004C7A17" w:rsidP="00D85850">
      <w:pPr>
        <w:rPr>
          <w:sz w:val="24"/>
          <w:szCs w:val="24"/>
        </w:rPr>
      </w:pPr>
    </w:p>
    <w:sectPr w:rsidR="004C7A17" w:rsidRPr="00D85850" w:rsidSect="00C80838">
      <w:pgSz w:w="12240" w:h="15840"/>
      <w:pgMar w:top="1440" w:right="1440" w:bottom="1440" w:left="144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Robin McGill" w:date="2022-08-04T11:49:00Z" w:initials="RM">
    <w:p w14:paraId="3D103D6E" w14:textId="3A2FACE9" w:rsidR="00462667" w:rsidRDefault="00462667">
      <w:pPr>
        <w:pStyle w:val="CommentText"/>
      </w:pPr>
      <w:r>
        <w:rPr>
          <w:rStyle w:val="CommentReference"/>
        </w:rPr>
        <w:annotationRef/>
      </w:r>
      <w:r>
        <w:t>Scope and definitions added for clarity</w:t>
      </w:r>
    </w:p>
  </w:comment>
  <w:comment w:id="73" w:author="Robin McGill" w:date="2022-08-04T11:49:00Z" w:initials="RM">
    <w:p w14:paraId="5209341F" w14:textId="4753A1EB" w:rsidR="00462667" w:rsidRDefault="00462667">
      <w:pPr>
        <w:pStyle w:val="CommentText"/>
      </w:pPr>
      <w:r>
        <w:rPr>
          <w:rStyle w:val="CommentReference"/>
        </w:rPr>
        <w:annotationRef/>
      </w:r>
      <w:r>
        <w:t>Section combined with below</w:t>
      </w:r>
    </w:p>
  </w:comment>
  <w:comment w:id="83" w:author="Robin McGill" w:date="2022-08-04T11:50:00Z" w:initials="RM">
    <w:p w14:paraId="6E779361" w14:textId="45DA95E4" w:rsidR="00462667" w:rsidRDefault="00462667">
      <w:pPr>
        <w:pStyle w:val="CommentText"/>
      </w:pPr>
      <w:r>
        <w:rPr>
          <w:rStyle w:val="CommentReference"/>
        </w:rPr>
        <w:annotationRef/>
      </w:r>
      <w:r>
        <w:t>ADPE updated to ACCS throughout</w:t>
      </w:r>
    </w:p>
  </w:comment>
  <w:comment w:id="86" w:author="Robin McGill" w:date="2022-08-04T11:50:00Z" w:initials="RM">
    <w:p w14:paraId="6DB51375" w14:textId="03766AAF" w:rsidR="00462667" w:rsidRDefault="00462667">
      <w:pPr>
        <w:pStyle w:val="CommentText"/>
      </w:pPr>
      <w:r>
        <w:rPr>
          <w:rStyle w:val="CommentReference"/>
        </w:rPr>
        <w:annotationRef/>
      </w:r>
      <w:r>
        <w:t xml:space="preserve">ISPA/NISP submission eliminated throughout. </w:t>
      </w:r>
    </w:p>
  </w:comment>
  <w:comment w:id="134" w:author="Robin McGill" w:date="2022-08-04T11:53:00Z" w:initials="RM">
    <w:p w14:paraId="01D52B2F" w14:textId="11A07D1C" w:rsidR="006C37CA" w:rsidRDefault="006C37CA">
      <w:pPr>
        <w:pStyle w:val="CommentText"/>
      </w:pPr>
      <w:r>
        <w:rPr>
          <w:rStyle w:val="CommentReference"/>
        </w:rPr>
        <w:annotationRef/>
      </w:r>
      <w:r>
        <w:t>Separate NISP submission eliminated to streamline submission process.</w:t>
      </w:r>
    </w:p>
  </w:comment>
  <w:comment w:id="159" w:author="Robin McGill" w:date="2022-08-04T11:54:00Z" w:initials="RM">
    <w:p w14:paraId="54EC528B" w14:textId="198E7C33" w:rsidR="006C37CA" w:rsidRDefault="006C37CA">
      <w:pPr>
        <w:pStyle w:val="CommentText"/>
      </w:pPr>
      <w:r>
        <w:rPr>
          <w:rStyle w:val="CommentReference"/>
        </w:rPr>
        <w:annotationRef/>
      </w:r>
      <w:r>
        <w:t xml:space="preserve">Review factors included for clarity. </w:t>
      </w:r>
    </w:p>
  </w:comment>
  <w:comment w:id="198" w:author="Robin McGill" w:date="2022-08-04T11:54:00Z" w:initials="RM">
    <w:p w14:paraId="4785A59C" w14:textId="4D58BA00" w:rsidR="006C37CA" w:rsidRDefault="006C37CA">
      <w:pPr>
        <w:pStyle w:val="CommentText"/>
      </w:pPr>
      <w:r>
        <w:rPr>
          <w:rStyle w:val="CommentReference"/>
        </w:rPr>
        <w:annotationRef/>
      </w:r>
      <w:r>
        <w:t>Separate NISP submission eliminated.</w:t>
      </w:r>
    </w:p>
  </w:comment>
  <w:comment w:id="201" w:author="Robin McGill" w:date="2022-08-04T11:55:00Z" w:initials="RM">
    <w:p w14:paraId="5FE46C10" w14:textId="0FDB67A2" w:rsidR="006C37CA" w:rsidRDefault="006C37CA">
      <w:pPr>
        <w:pStyle w:val="CommentText"/>
      </w:pPr>
      <w:r>
        <w:rPr>
          <w:rStyle w:val="CommentReference"/>
        </w:rPr>
        <w:annotationRef/>
      </w:r>
      <w:r>
        <w:t>Peer review process simplified to allow for flexibility.</w:t>
      </w:r>
    </w:p>
  </w:comment>
  <w:comment w:id="259" w:author="Robin McGill" w:date="2022-08-04T11:55:00Z" w:initials="RM">
    <w:p w14:paraId="6F236480" w14:textId="07A1CD4F" w:rsidR="006C37CA" w:rsidRDefault="006C37CA">
      <w:pPr>
        <w:pStyle w:val="CommentText"/>
      </w:pPr>
      <w:r>
        <w:rPr>
          <w:rStyle w:val="CommentReference"/>
        </w:rPr>
        <w:annotationRef/>
      </w:r>
      <w:r>
        <w:t xml:space="preserve">New section added from existing “Guidelines for Instructional Role” </w:t>
      </w:r>
      <w:hyperlink r:id="rId1" w:history="1">
        <w:r w:rsidRPr="00755550">
          <w:rPr>
            <w:rStyle w:val="Hyperlink"/>
          </w:rPr>
          <w:t>https://ache.edu/ACHE_Reports/Forms/Program_Request/Instr-Role.pdf</w:t>
        </w:r>
      </w:hyperlink>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103D6E" w15:done="0"/>
  <w15:commentEx w15:paraId="5209341F" w15:done="0"/>
  <w15:commentEx w15:paraId="6E779361" w15:done="0"/>
  <w15:commentEx w15:paraId="6DB51375" w15:done="0"/>
  <w15:commentEx w15:paraId="01D52B2F" w15:done="0"/>
  <w15:commentEx w15:paraId="54EC528B" w15:done="0"/>
  <w15:commentEx w15:paraId="4785A59C" w15:done="0"/>
  <w15:commentEx w15:paraId="5FE46C10" w15:done="0"/>
  <w15:commentEx w15:paraId="6F2364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103D6E" w16cid:durableId="269630C5"/>
  <w16cid:commentId w16cid:paraId="5209341F" w16cid:durableId="269630E4"/>
  <w16cid:commentId w16cid:paraId="6E779361" w16cid:durableId="269630FD"/>
  <w16cid:commentId w16cid:paraId="6DB51375" w16cid:durableId="26963107"/>
  <w16cid:commentId w16cid:paraId="01D52B2F" w16cid:durableId="269631A9"/>
  <w16cid:commentId w16cid:paraId="54EC528B" w16cid:durableId="269631EA"/>
  <w16cid:commentId w16cid:paraId="4785A59C" w16cid:durableId="2696320F"/>
  <w16cid:commentId w16cid:paraId="5FE46C10" w16cid:durableId="2696322C"/>
  <w16cid:commentId w16cid:paraId="6F236480" w16cid:durableId="269632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69161" w14:textId="77777777" w:rsidR="00042F75" w:rsidRDefault="00042F75">
      <w:r>
        <w:separator/>
      </w:r>
    </w:p>
  </w:endnote>
  <w:endnote w:type="continuationSeparator" w:id="0">
    <w:p w14:paraId="6D279EDE" w14:textId="77777777" w:rsidR="00042F75" w:rsidRDefault="000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34796"/>
      <w:docPartObj>
        <w:docPartGallery w:val="Page Numbers (Bottom of Page)"/>
        <w:docPartUnique/>
      </w:docPartObj>
    </w:sdtPr>
    <w:sdtEndPr>
      <w:rPr>
        <w:noProof/>
      </w:rPr>
    </w:sdtEndPr>
    <w:sdtContent>
      <w:p w14:paraId="14028ADC" w14:textId="4FAA8012" w:rsidR="00D85850" w:rsidRDefault="00D858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B9345" w14:textId="1FBBDBB9" w:rsidR="00D85850" w:rsidRDefault="00641E64">
    <w:pPr>
      <w:pStyle w:val="Footer"/>
      <w:jc w:val="right"/>
    </w:pPr>
    <w:r>
      <w:t>300-2-1-.03</w:t>
    </w:r>
    <w:r>
      <w:tab/>
    </w:r>
    <w:r>
      <w:tab/>
    </w:r>
    <w:sdt>
      <w:sdtPr>
        <w:id w:val="1777907321"/>
        <w:docPartObj>
          <w:docPartGallery w:val="Page Numbers (Bottom of Page)"/>
          <w:docPartUnique/>
        </w:docPartObj>
      </w:sdtPr>
      <w:sdtEndPr>
        <w:rPr>
          <w:noProof/>
        </w:rPr>
      </w:sdtEndPr>
      <w:sdtContent>
        <w:r w:rsidR="00D85850">
          <w:fldChar w:fldCharType="begin"/>
        </w:r>
        <w:r w:rsidR="00D85850">
          <w:instrText xml:space="preserve"> PAGE   \* MERGEFORMAT </w:instrText>
        </w:r>
        <w:r w:rsidR="00D85850">
          <w:fldChar w:fldCharType="separate"/>
        </w:r>
        <w:r w:rsidR="00D85850">
          <w:rPr>
            <w:noProof/>
          </w:rPr>
          <w:t>2</w:t>
        </w:r>
        <w:r w:rsidR="00D8585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71D05" w14:textId="77777777" w:rsidR="00042F75" w:rsidRDefault="00042F75">
      <w:r>
        <w:separator/>
      </w:r>
    </w:p>
  </w:footnote>
  <w:footnote w:type="continuationSeparator" w:id="0">
    <w:p w14:paraId="7A10FD7C" w14:textId="77777777" w:rsidR="00042F75" w:rsidRDefault="00042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F03EA" w14:textId="1E57436A" w:rsidR="00376BE1" w:rsidRDefault="004C7A17">
    <w:pPr>
      <w:pStyle w:val="Header"/>
    </w:pPr>
    <w:r>
      <w:t>DRAFT 07/29/2022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6D1B"/>
    <w:multiLevelType w:val="hybridMultilevel"/>
    <w:tmpl w:val="F59C140E"/>
    <w:lvl w:ilvl="0" w:tplc="CDB63B44">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177C5EA2">
      <w:numFmt w:val="bullet"/>
      <w:lvlText w:val="•"/>
      <w:lvlJc w:val="left"/>
      <w:pPr>
        <w:ind w:left="1240" w:hanging="1440"/>
      </w:pPr>
      <w:rPr>
        <w:rFonts w:hint="default"/>
        <w:lang w:val="en-US" w:eastAsia="en-US" w:bidi="ar-SA"/>
      </w:rPr>
    </w:lvl>
    <w:lvl w:ilvl="2" w:tplc="E7F43730">
      <w:numFmt w:val="bullet"/>
      <w:lvlText w:val="•"/>
      <w:lvlJc w:val="left"/>
      <w:pPr>
        <w:ind w:left="2320" w:hanging="1440"/>
      </w:pPr>
      <w:rPr>
        <w:rFonts w:hint="default"/>
        <w:lang w:val="en-US" w:eastAsia="en-US" w:bidi="ar-SA"/>
      </w:rPr>
    </w:lvl>
    <w:lvl w:ilvl="3" w:tplc="7EF26FCA">
      <w:numFmt w:val="bullet"/>
      <w:lvlText w:val="•"/>
      <w:lvlJc w:val="left"/>
      <w:pPr>
        <w:ind w:left="3400" w:hanging="1440"/>
      </w:pPr>
      <w:rPr>
        <w:rFonts w:hint="default"/>
        <w:lang w:val="en-US" w:eastAsia="en-US" w:bidi="ar-SA"/>
      </w:rPr>
    </w:lvl>
    <w:lvl w:ilvl="4" w:tplc="33AE1D08">
      <w:numFmt w:val="bullet"/>
      <w:lvlText w:val="•"/>
      <w:lvlJc w:val="left"/>
      <w:pPr>
        <w:ind w:left="4480" w:hanging="1440"/>
      </w:pPr>
      <w:rPr>
        <w:rFonts w:hint="default"/>
        <w:lang w:val="en-US" w:eastAsia="en-US" w:bidi="ar-SA"/>
      </w:rPr>
    </w:lvl>
    <w:lvl w:ilvl="5" w:tplc="0A886C4E">
      <w:numFmt w:val="bullet"/>
      <w:lvlText w:val="•"/>
      <w:lvlJc w:val="left"/>
      <w:pPr>
        <w:ind w:left="5560" w:hanging="1440"/>
      </w:pPr>
      <w:rPr>
        <w:rFonts w:hint="default"/>
        <w:lang w:val="en-US" w:eastAsia="en-US" w:bidi="ar-SA"/>
      </w:rPr>
    </w:lvl>
    <w:lvl w:ilvl="6" w:tplc="4E3A7CF0">
      <w:numFmt w:val="bullet"/>
      <w:lvlText w:val="•"/>
      <w:lvlJc w:val="left"/>
      <w:pPr>
        <w:ind w:left="6640" w:hanging="1440"/>
      </w:pPr>
      <w:rPr>
        <w:rFonts w:hint="default"/>
        <w:lang w:val="en-US" w:eastAsia="en-US" w:bidi="ar-SA"/>
      </w:rPr>
    </w:lvl>
    <w:lvl w:ilvl="7" w:tplc="70E0D0BC">
      <w:numFmt w:val="bullet"/>
      <w:lvlText w:val="•"/>
      <w:lvlJc w:val="left"/>
      <w:pPr>
        <w:ind w:left="7720" w:hanging="1440"/>
      </w:pPr>
      <w:rPr>
        <w:rFonts w:hint="default"/>
        <w:lang w:val="en-US" w:eastAsia="en-US" w:bidi="ar-SA"/>
      </w:rPr>
    </w:lvl>
    <w:lvl w:ilvl="8" w:tplc="70D66304">
      <w:numFmt w:val="bullet"/>
      <w:lvlText w:val="•"/>
      <w:lvlJc w:val="left"/>
      <w:pPr>
        <w:ind w:left="8800" w:hanging="1440"/>
      </w:pPr>
      <w:rPr>
        <w:rFonts w:hint="default"/>
        <w:lang w:val="en-US" w:eastAsia="en-US" w:bidi="ar-SA"/>
      </w:rPr>
    </w:lvl>
  </w:abstractNum>
  <w:abstractNum w:abstractNumId="1" w15:restartNumberingAfterBreak="0">
    <w:nsid w:val="04654255"/>
    <w:multiLevelType w:val="hybridMultilevel"/>
    <w:tmpl w:val="A39661FA"/>
    <w:lvl w:ilvl="0" w:tplc="1D26C128">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55138F"/>
    <w:multiLevelType w:val="hybridMultilevel"/>
    <w:tmpl w:val="0DFE058E"/>
    <w:lvl w:ilvl="0" w:tplc="81A662F4">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C55044FA">
      <w:numFmt w:val="bullet"/>
      <w:lvlText w:val="•"/>
      <w:lvlJc w:val="left"/>
      <w:pPr>
        <w:ind w:left="1240" w:hanging="1440"/>
      </w:pPr>
      <w:rPr>
        <w:rFonts w:hint="default"/>
        <w:lang w:val="en-US" w:eastAsia="en-US" w:bidi="ar-SA"/>
      </w:rPr>
    </w:lvl>
    <w:lvl w:ilvl="2" w:tplc="BF14F144">
      <w:numFmt w:val="bullet"/>
      <w:lvlText w:val="•"/>
      <w:lvlJc w:val="left"/>
      <w:pPr>
        <w:ind w:left="2320" w:hanging="1440"/>
      </w:pPr>
      <w:rPr>
        <w:rFonts w:hint="default"/>
        <w:lang w:val="en-US" w:eastAsia="en-US" w:bidi="ar-SA"/>
      </w:rPr>
    </w:lvl>
    <w:lvl w:ilvl="3" w:tplc="86E69B30">
      <w:numFmt w:val="bullet"/>
      <w:lvlText w:val="•"/>
      <w:lvlJc w:val="left"/>
      <w:pPr>
        <w:ind w:left="3400" w:hanging="1440"/>
      </w:pPr>
      <w:rPr>
        <w:rFonts w:hint="default"/>
        <w:lang w:val="en-US" w:eastAsia="en-US" w:bidi="ar-SA"/>
      </w:rPr>
    </w:lvl>
    <w:lvl w:ilvl="4" w:tplc="FB20A5CA">
      <w:numFmt w:val="bullet"/>
      <w:lvlText w:val="•"/>
      <w:lvlJc w:val="left"/>
      <w:pPr>
        <w:ind w:left="4480" w:hanging="1440"/>
      </w:pPr>
      <w:rPr>
        <w:rFonts w:hint="default"/>
        <w:lang w:val="en-US" w:eastAsia="en-US" w:bidi="ar-SA"/>
      </w:rPr>
    </w:lvl>
    <w:lvl w:ilvl="5" w:tplc="D36671A8">
      <w:numFmt w:val="bullet"/>
      <w:lvlText w:val="•"/>
      <w:lvlJc w:val="left"/>
      <w:pPr>
        <w:ind w:left="5560" w:hanging="1440"/>
      </w:pPr>
      <w:rPr>
        <w:rFonts w:hint="default"/>
        <w:lang w:val="en-US" w:eastAsia="en-US" w:bidi="ar-SA"/>
      </w:rPr>
    </w:lvl>
    <w:lvl w:ilvl="6" w:tplc="B37E7B38">
      <w:numFmt w:val="bullet"/>
      <w:lvlText w:val="•"/>
      <w:lvlJc w:val="left"/>
      <w:pPr>
        <w:ind w:left="6640" w:hanging="1440"/>
      </w:pPr>
      <w:rPr>
        <w:rFonts w:hint="default"/>
        <w:lang w:val="en-US" w:eastAsia="en-US" w:bidi="ar-SA"/>
      </w:rPr>
    </w:lvl>
    <w:lvl w:ilvl="7" w:tplc="A9A2333A">
      <w:numFmt w:val="bullet"/>
      <w:lvlText w:val="•"/>
      <w:lvlJc w:val="left"/>
      <w:pPr>
        <w:ind w:left="7720" w:hanging="1440"/>
      </w:pPr>
      <w:rPr>
        <w:rFonts w:hint="default"/>
        <w:lang w:val="en-US" w:eastAsia="en-US" w:bidi="ar-SA"/>
      </w:rPr>
    </w:lvl>
    <w:lvl w:ilvl="8" w:tplc="8780C6F4">
      <w:numFmt w:val="bullet"/>
      <w:lvlText w:val="•"/>
      <w:lvlJc w:val="left"/>
      <w:pPr>
        <w:ind w:left="8800" w:hanging="1440"/>
      </w:pPr>
      <w:rPr>
        <w:rFonts w:hint="default"/>
        <w:lang w:val="en-US" w:eastAsia="en-US" w:bidi="ar-SA"/>
      </w:rPr>
    </w:lvl>
  </w:abstractNum>
  <w:abstractNum w:abstractNumId="3" w15:restartNumberingAfterBreak="0">
    <w:nsid w:val="06F05932"/>
    <w:multiLevelType w:val="hybridMultilevel"/>
    <w:tmpl w:val="23026B02"/>
    <w:lvl w:ilvl="0" w:tplc="8766F3CC">
      <w:numFmt w:val="bullet"/>
      <w:lvlText w:val=""/>
      <w:lvlJc w:val="left"/>
      <w:pPr>
        <w:ind w:left="467" w:hanging="360"/>
      </w:pPr>
      <w:rPr>
        <w:rFonts w:ascii="Symbol" w:eastAsia="Symbol" w:hAnsi="Symbol" w:cs="Symbol" w:hint="default"/>
        <w:w w:val="99"/>
        <w:sz w:val="20"/>
        <w:szCs w:val="20"/>
        <w:lang w:val="en-US" w:eastAsia="en-US" w:bidi="ar-SA"/>
      </w:rPr>
    </w:lvl>
    <w:lvl w:ilvl="1" w:tplc="72EE9446">
      <w:numFmt w:val="bullet"/>
      <w:lvlText w:val="•"/>
      <w:lvlJc w:val="left"/>
      <w:pPr>
        <w:ind w:left="916" w:hanging="360"/>
      </w:pPr>
      <w:rPr>
        <w:rFonts w:hint="default"/>
        <w:lang w:val="en-US" w:eastAsia="en-US" w:bidi="ar-SA"/>
      </w:rPr>
    </w:lvl>
    <w:lvl w:ilvl="2" w:tplc="E8C2F44C">
      <w:numFmt w:val="bullet"/>
      <w:lvlText w:val="•"/>
      <w:lvlJc w:val="left"/>
      <w:pPr>
        <w:ind w:left="1373" w:hanging="360"/>
      </w:pPr>
      <w:rPr>
        <w:rFonts w:hint="default"/>
        <w:lang w:val="en-US" w:eastAsia="en-US" w:bidi="ar-SA"/>
      </w:rPr>
    </w:lvl>
    <w:lvl w:ilvl="3" w:tplc="95820E76">
      <w:numFmt w:val="bullet"/>
      <w:lvlText w:val="•"/>
      <w:lvlJc w:val="left"/>
      <w:pPr>
        <w:ind w:left="1829" w:hanging="360"/>
      </w:pPr>
      <w:rPr>
        <w:rFonts w:hint="default"/>
        <w:lang w:val="en-US" w:eastAsia="en-US" w:bidi="ar-SA"/>
      </w:rPr>
    </w:lvl>
    <w:lvl w:ilvl="4" w:tplc="366C5314">
      <w:numFmt w:val="bullet"/>
      <w:lvlText w:val="•"/>
      <w:lvlJc w:val="left"/>
      <w:pPr>
        <w:ind w:left="2286" w:hanging="360"/>
      </w:pPr>
      <w:rPr>
        <w:rFonts w:hint="default"/>
        <w:lang w:val="en-US" w:eastAsia="en-US" w:bidi="ar-SA"/>
      </w:rPr>
    </w:lvl>
    <w:lvl w:ilvl="5" w:tplc="78B8C022">
      <w:numFmt w:val="bullet"/>
      <w:lvlText w:val="•"/>
      <w:lvlJc w:val="left"/>
      <w:pPr>
        <w:ind w:left="2743" w:hanging="360"/>
      </w:pPr>
      <w:rPr>
        <w:rFonts w:hint="default"/>
        <w:lang w:val="en-US" w:eastAsia="en-US" w:bidi="ar-SA"/>
      </w:rPr>
    </w:lvl>
    <w:lvl w:ilvl="6" w:tplc="5810C814">
      <w:numFmt w:val="bullet"/>
      <w:lvlText w:val="•"/>
      <w:lvlJc w:val="left"/>
      <w:pPr>
        <w:ind w:left="3199" w:hanging="360"/>
      </w:pPr>
      <w:rPr>
        <w:rFonts w:hint="default"/>
        <w:lang w:val="en-US" w:eastAsia="en-US" w:bidi="ar-SA"/>
      </w:rPr>
    </w:lvl>
    <w:lvl w:ilvl="7" w:tplc="290C0930">
      <w:numFmt w:val="bullet"/>
      <w:lvlText w:val="•"/>
      <w:lvlJc w:val="left"/>
      <w:pPr>
        <w:ind w:left="3656" w:hanging="360"/>
      </w:pPr>
      <w:rPr>
        <w:rFonts w:hint="default"/>
        <w:lang w:val="en-US" w:eastAsia="en-US" w:bidi="ar-SA"/>
      </w:rPr>
    </w:lvl>
    <w:lvl w:ilvl="8" w:tplc="E7089AFC">
      <w:numFmt w:val="bullet"/>
      <w:lvlText w:val="•"/>
      <w:lvlJc w:val="left"/>
      <w:pPr>
        <w:ind w:left="4112" w:hanging="360"/>
      </w:pPr>
      <w:rPr>
        <w:rFonts w:hint="default"/>
        <w:lang w:val="en-US" w:eastAsia="en-US" w:bidi="ar-SA"/>
      </w:rPr>
    </w:lvl>
  </w:abstractNum>
  <w:abstractNum w:abstractNumId="4" w15:restartNumberingAfterBreak="0">
    <w:nsid w:val="077A0783"/>
    <w:multiLevelType w:val="hybridMultilevel"/>
    <w:tmpl w:val="C3AE9776"/>
    <w:lvl w:ilvl="0" w:tplc="2DD2232C">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99A0F60C">
      <w:numFmt w:val="bullet"/>
      <w:lvlText w:val="•"/>
      <w:lvlJc w:val="left"/>
      <w:pPr>
        <w:ind w:left="1240" w:hanging="1440"/>
      </w:pPr>
      <w:rPr>
        <w:rFonts w:hint="default"/>
        <w:lang w:val="en-US" w:eastAsia="en-US" w:bidi="ar-SA"/>
      </w:rPr>
    </w:lvl>
    <w:lvl w:ilvl="2" w:tplc="B69AA5D2">
      <w:numFmt w:val="bullet"/>
      <w:lvlText w:val="•"/>
      <w:lvlJc w:val="left"/>
      <w:pPr>
        <w:ind w:left="2320" w:hanging="1440"/>
      </w:pPr>
      <w:rPr>
        <w:rFonts w:hint="default"/>
        <w:lang w:val="en-US" w:eastAsia="en-US" w:bidi="ar-SA"/>
      </w:rPr>
    </w:lvl>
    <w:lvl w:ilvl="3" w:tplc="0ABACB1A">
      <w:numFmt w:val="bullet"/>
      <w:lvlText w:val="•"/>
      <w:lvlJc w:val="left"/>
      <w:pPr>
        <w:ind w:left="3400" w:hanging="1440"/>
      </w:pPr>
      <w:rPr>
        <w:rFonts w:hint="default"/>
        <w:lang w:val="en-US" w:eastAsia="en-US" w:bidi="ar-SA"/>
      </w:rPr>
    </w:lvl>
    <w:lvl w:ilvl="4" w:tplc="1BD65792">
      <w:numFmt w:val="bullet"/>
      <w:lvlText w:val="•"/>
      <w:lvlJc w:val="left"/>
      <w:pPr>
        <w:ind w:left="4480" w:hanging="1440"/>
      </w:pPr>
      <w:rPr>
        <w:rFonts w:hint="default"/>
        <w:lang w:val="en-US" w:eastAsia="en-US" w:bidi="ar-SA"/>
      </w:rPr>
    </w:lvl>
    <w:lvl w:ilvl="5" w:tplc="F6548744">
      <w:numFmt w:val="bullet"/>
      <w:lvlText w:val="•"/>
      <w:lvlJc w:val="left"/>
      <w:pPr>
        <w:ind w:left="5560" w:hanging="1440"/>
      </w:pPr>
      <w:rPr>
        <w:rFonts w:hint="default"/>
        <w:lang w:val="en-US" w:eastAsia="en-US" w:bidi="ar-SA"/>
      </w:rPr>
    </w:lvl>
    <w:lvl w:ilvl="6" w:tplc="A4EEF1F4">
      <w:numFmt w:val="bullet"/>
      <w:lvlText w:val="•"/>
      <w:lvlJc w:val="left"/>
      <w:pPr>
        <w:ind w:left="6640" w:hanging="1440"/>
      </w:pPr>
      <w:rPr>
        <w:rFonts w:hint="default"/>
        <w:lang w:val="en-US" w:eastAsia="en-US" w:bidi="ar-SA"/>
      </w:rPr>
    </w:lvl>
    <w:lvl w:ilvl="7" w:tplc="AA54F382">
      <w:numFmt w:val="bullet"/>
      <w:lvlText w:val="•"/>
      <w:lvlJc w:val="left"/>
      <w:pPr>
        <w:ind w:left="7720" w:hanging="1440"/>
      </w:pPr>
      <w:rPr>
        <w:rFonts w:hint="default"/>
        <w:lang w:val="en-US" w:eastAsia="en-US" w:bidi="ar-SA"/>
      </w:rPr>
    </w:lvl>
    <w:lvl w:ilvl="8" w:tplc="4F96952E">
      <w:numFmt w:val="bullet"/>
      <w:lvlText w:val="•"/>
      <w:lvlJc w:val="left"/>
      <w:pPr>
        <w:ind w:left="8800" w:hanging="1440"/>
      </w:pPr>
      <w:rPr>
        <w:rFonts w:hint="default"/>
        <w:lang w:val="en-US" w:eastAsia="en-US" w:bidi="ar-SA"/>
      </w:rPr>
    </w:lvl>
  </w:abstractNum>
  <w:abstractNum w:abstractNumId="5" w15:restartNumberingAfterBreak="0">
    <w:nsid w:val="07AD3948"/>
    <w:multiLevelType w:val="hybridMultilevel"/>
    <w:tmpl w:val="8B54A40A"/>
    <w:lvl w:ilvl="0" w:tplc="A3F095AA">
      <w:numFmt w:val="bullet"/>
      <w:lvlText w:val=""/>
      <w:lvlJc w:val="left"/>
      <w:pPr>
        <w:ind w:left="467" w:hanging="360"/>
      </w:pPr>
      <w:rPr>
        <w:rFonts w:ascii="Symbol" w:eastAsia="Symbol" w:hAnsi="Symbol" w:cs="Symbol" w:hint="default"/>
        <w:w w:val="99"/>
        <w:sz w:val="20"/>
        <w:szCs w:val="20"/>
        <w:lang w:val="en-US" w:eastAsia="en-US" w:bidi="ar-SA"/>
      </w:rPr>
    </w:lvl>
    <w:lvl w:ilvl="1" w:tplc="29DC5B8A">
      <w:numFmt w:val="bullet"/>
      <w:lvlText w:val="•"/>
      <w:lvlJc w:val="left"/>
      <w:pPr>
        <w:ind w:left="916" w:hanging="360"/>
      </w:pPr>
      <w:rPr>
        <w:rFonts w:hint="default"/>
        <w:lang w:val="en-US" w:eastAsia="en-US" w:bidi="ar-SA"/>
      </w:rPr>
    </w:lvl>
    <w:lvl w:ilvl="2" w:tplc="4EBE644E">
      <w:numFmt w:val="bullet"/>
      <w:lvlText w:val="•"/>
      <w:lvlJc w:val="left"/>
      <w:pPr>
        <w:ind w:left="1373" w:hanging="360"/>
      </w:pPr>
      <w:rPr>
        <w:rFonts w:hint="default"/>
        <w:lang w:val="en-US" w:eastAsia="en-US" w:bidi="ar-SA"/>
      </w:rPr>
    </w:lvl>
    <w:lvl w:ilvl="3" w:tplc="A4F4D0F0">
      <w:numFmt w:val="bullet"/>
      <w:lvlText w:val="•"/>
      <w:lvlJc w:val="left"/>
      <w:pPr>
        <w:ind w:left="1829" w:hanging="360"/>
      </w:pPr>
      <w:rPr>
        <w:rFonts w:hint="default"/>
        <w:lang w:val="en-US" w:eastAsia="en-US" w:bidi="ar-SA"/>
      </w:rPr>
    </w:lvl>
    <w:lvl w:ilvl="4" w:tplc="08C48D2A">
      <w:numFmt w:val="bullet"/>
      <w:lvlText w:val="•"/>
      <w:lvlJc w:val="left"/>
      <w:pPr>
        <w:ind w:left="2286" w:hanging="360"/>
      </w:pPr>
      <w:rPr>
        <w:rFonts w:hint="default"/>
        <w:lang w:val="en-US" w:eastAsia="en-US" w:bidi="ar-SA"/>
      </w:rPr>
    </w:lvl>
    <w:lvl w:ilvl="5" w:tplc="26EEFD30">
      <w:numFmt w:val="bullet"/>
      <w:lvlText w:val="•"/>
      <w:lvlJc w:val="left"/>
      <w:pPr>
        <w:ind w:left="2743" w:hanging="360"/>
      </w:pPr>
      <w:rPr>
        <w:rFonts w:hint="default"/>
        <w:lang w:val="en-US" w:eastAsia="en-US" w:bidi="ar-SA"/>
      </w:rPr>
    </w:lvl>
    <w:lvl w:ilvl="6" w:tplc="BECAD52A">
      <w:numFmt w:val="bullet"/>
      <w:lvlText w:val="•"/>
      <w:lvlJc w:val="left"/>
      <w:pPr>
        <w:ind w:left="3199" w:hanging="360"/>
      </w:pPr>
      <w:rPr>
        <w:rFonts w:hint="default"/>
        <w:lang w:val="en-US" w:eastAsia="en-US" w:bidi="ar-SA"/>
      </w:rPr>
    </w:lvl>
    <w:lvl w:ilvl="7" w:tplc="2DE88F06">
      <w:numFmt w:val="bullet"/>
      <w:lvlText w:val="•"/>
      <w:lvlJc w:val="left"/>
      <w:pPr>
        <w:ind w:left="3656" w:hanging="360"/>
      </w:pPr>
      <w:rPr>
        <w:rFonts w:hint="default"/>
        <w:lang w:val="en-US" w:eastAsia="en-US" w:bidi="ar-SA"/>
      </w:rPr>
    </w:lvl>
    <w:lvl w:ilvl="8" w:tplc="83FE4F9C">
      <w:numFmt w:val="bullet"/>
      <w:lvlText w:val="•"/>
      <w:lvlJc w:val="left"/>
      <w:pPr>
        <w:ind w:left="4112" w:hanging="360"/>
      </w:pPr>
      <w:rPr>
        <w:rFonts w:hint="default"/>
        <w:lang w:val="en-US" w:eastAsia="en-US" w:bidi="ar-SA"/>
      </w:rPr>
    </w:lvl>
  </w:abstractNum>
  <w:abstractNum w:abstractNumId="6" w15:restartNumberingAfterBreak="0">
    <w:nsid w:val="09C50085"/>
    <w:multiLevelType w:val="hybridMultilevel"/>
    <w:tmpl w:val="3960A92C"/>
    <w:lvl w:ilvl="0" w:tplc="95EE4F7E">
      <w:start w:val="1"/>
      <w:numFmt w:val="decimal"/>
      <w:lvlText w:val="%1."/>
      <w:lvlJc w:val="left"/>
      <w:pPr>
        <w:ind w:left="2320" w:hanging="1440"/>
      </w:pPr>
      <w:rPr>
        <w:rFonts w:ascii="Courier New" w:eastAsia="Courier New" w:hAnsi="Courier New" w:cs="Courier New" w:hint="default"/>
        <w:spacing w:val="-1"/>
        <w:w w:val="100"/>
        <w:sz w:val="24"/>
        <w:szCs w:val="24"/>
        <w:lang w:val="en-US" w:eastAsia="en-US" w:bidi="ar-SA"/>
      </w:rPr>
    </w:lvl>
    <w:lvl w:ilvl="1" w:tplc="218AF342">
      <w:numFmt w:val="bullet"/>
      <w:lvlText w:val="•"/>
      <w:lvlJc w:val="left"/>
      <w:pPr>
        <w:ind w:left="3184" w:hanging="1440"/>
      </w:pPr>
      <w:rPr>
        <w:rFonts w:hint="default"/>
        <w:lang w:val="en-US" w:eastAsia="en-US" w:bidi="ar-SA"/>
      </w:rPr>
    </w:lvl>
    <w:lvl w:ilvl="2" w:tplc="C04CDE02">
      <w:numFmt w:val="bullet"/>
      <w:lvlText w:val="•"/>
      <w:lvlJc w:val="left"/>
      <w:pPr>
        <w:ind w:left="4048" w:hanging="1440"/>
      </w:pPr>
      <w:rPr>
        <w:rFonts w:hint="default"/>
        <w:lang w:val="en-US" w:eastAsia="en-US" w:bidi="ar-SA"/>
      </w:rPr>
    </w:lvl>
    <w:lvl w:ilvl="3" w:tplc="9888105C">
      <w:numFmt w:val="bullet"/>
      <w:lvlText w:val="•"/>
      <w:lvlJc w:val="left"/>
      <w:pPr>
        <w:ind w:left="4912" w:hanging="1440"/>
      </w:pPr>
      <w:rPr>
        <w:rFonts w:hint="default"/>
        <w:lang w:val="en-US" w:eastAsia="en-US" w:bidi="ar-SA"/>
      </w:rPr>
    </w:lvl>
    <w:lvl w:ilvl="4" w:tplc="E28A5A22">
      <w:numFmt w:val="bullet"/>
      <w:lvlText w:val="•"/>
      <w:lvlJc w:val="left"/>
      <w:pPr>
        <w:ind w:left="5776" w:hanging="1440"/>
      </w:pPr>
      <w:rPr>
        <w:rFonts w:hint="default"/>
        <w:lang w:val="en-US" w:eastAsia="en-US" w:bidi="ar-SA"/>
      </w:rPr>
    </w:lvl>
    <w:lvl w:ilvl="5" w:tplc="2E527EA4">
      <w:numFmt w:val="bullet"/>
      <w:lvlText w:val="•"/>
      <w:lvlJc w:val="left"/>
      <w:pPr>
        <w:ind w:left="6640" w:hanging="1440"/>
      </w:pPr>
      <w:rPr>
        <w:rFonts w:hint="default"/>
        <w:lang w:val="en-US" w:eastAsia="en-US" w:bidi="ar-SA"/>
      </w:rPr>
    </w:lvl>
    <w:lvl w:ilvl="6" w:tplc="FBAC7F36">
      <w:numFmt w:val="bullet"/>
      <w:lvlText w:val="•"/>
      <w:lvlJc w:val="left"/>
      <w:pPr>
        <w:ind w:left="7504" w:hanging="1440"/>
      </w:pPr>
      <w:rPr>
        <w:rFonts w:hint="default"/>
        <w:lang w:val="en-US" w:eastAsia="en-US" w:bidi="ar-SA"/>
      </w:rPr>
    </w:lvl>
    <w:lvl w:ilvl="7" w:tplc="ADF650B8">
      <w:numFmt w:val="bullet"/>
      <w:lvlText w:val="•"/>
      <w:lvlJc w:val="left"/>
      <w:pPr>
        <w:ind w:left="8368" w:hanging="1440"/>
      </w:pPr>
      <w:rPr>
        <w:rFonts w:hint="default"/>
        <w:lang w:val="en-US" w:eastAsia="en-US" w:bidi="ar-SA"/>
      </w:rPr>
    </w:lvl>
    <w:lvl w:ilvl="8" w:tplc="3B2A4168">
      <w:numFmt w:val="bullet"/>
      <w:lvlText w:val="•"/>
      <w:lvlJc w:val="left"/>
      <w:pPr>
        <w:ind w:left="9232" w:hanging="1440"/>
      </w:pPr>
      <w:rPr>
        <w:rFonts w:hint="default"/>
        <w:lang w:val="en-US" w:eastAsia="en-US" w:bidi="ar-SA"/>
      </w:rPr>
    </w:lvl>
  </w:abstractNum>
  <w:abstractNum w:abstractNumId="7" w15:restartNumberingAfterBreak="0">
    <w:nsid w:val="0E685DE0"/>
    <w:multiLevelType w:val="hybridMultilevel"/>
    <w:tmpl w:val="5860B788"/>
    <w:lvl w:ilvl="0" w:tplc="907C5412">
      <w:numFmt w:val="bullet"/>
      <w:lvlText w:val=""/>
      <w:lvlJc w:val="left"/>
      <w:pPr>
        <w:ind w:left="467" w:hanging="360"/>
      </w:pPr>
      <w:rPr>
        <w:rFonts w:ascii="Symbol" w:eastAsia="Symbol" w:hAnsi="Symbol" w:cs="Symbol" w:hint="default"/>
        <w:w w:val="99"/>
        <w:sz w:val="20"/>
        <w:szCs w:val="20"/>
        <w:lang w:val="en-US" w:eastAsia="en-US" w:bidi="ar-SA"/>
      </w:rPr>
    </w:lvl>
    <w:lvl w:ilvl="1" w:tplc="BBDEEE5C">
      <w:numFmt w:val="bullet"/>
      <w:lvlText w:val="•"/>
      <w:lvlJc w:val="left"/>
      <w:pPr>
        <w:ind w:left="916" w:hanging="360"/>
      </w:pPr>
      <w:rPr>
        <w:rFonts w:hint="default"/>
        <w:lang w:val="en-US" w:eastAsia="en-US" w:bidi="ar-SA"/>
      </w:rPr>
    </w:lvl>
    <w:lvl w:ilvl="2" w:tplc="E3B2C08E">
      <w:numFmt w:val="bullet"/>
      <w:lvlText w:val="•"/>
      <w:lvlJc w:val="left"/>
      <w:pPr>
        <w:ind w:left="1373" w:hanging="360"/>
      </w:pPr>
      <w:rPr>
        <w:rFonts w:hint="default"/>
        <w:lang w:val="en-US" w:eastAsia="en-US" w:bidi="ar-SA"/>
      </w:rPr>
    </w:lvl>
    <w:lvl w:ilvl="3" w:tplc="98F2E318">
      <w:numFmt w:val="bullet"/>
      <w:lvlText w:val="•"/>
      <w:lvlJc w:val="left"/>
      <w:pPr>
        <w:ind w:left="1829" w:hanging="360"/>
      </w:pPr>
      <w:rPr>
        <w:rFonts w:hint="default"/>
        <w:lang w:val="en-US" w:eastAsia="en-US" w:bidi="ar-SA"/>
      </w:rPr>
    </w:lvl>
    <w:lvl w:ilvl="4" w:tplc="C4F8EE54">
      <w:numFmt w:val="bullet"/>
      <w:lvlText w:val="•"/>
      <w:lvlJc w:val="left"/>
      <w:pPr>
        <w:ind w:left="2286" w:hanging="360"/>
      </w:pPr>
      <w:rPr>
        <w:rFonts w:hint="default"/>
        <w:lang w:val="en-US" w:eastAsia="en-US" w:bidi="ar-SA"/>
      </w:rPr>
    </w:lvl>
    <w:lvl w:ilvl="5" w:tplc="A3686C8E">
      <w:numFmt w:val="bullet"/>
      <w:lvlText w:val="•"/>
      <w:lvlJc w:val="left"/>
      <w:pPr>
        <w:ind w:left="2743" w:hanging="360"/>
      </w:pPr>
      <w:rPr>
        <w:rFonts w:hint="default"/>
        <w:lang w:val="en-US" w:eastAsia="en-US" w:bidi="ar-SA"/>
      </w:rPr>
    </w:lvl>
    <w:lvl w:ilvl="6" w:tplc="19F2995A">
      <w:numFmt w:val="bullet"/>
      <w:lvlText w:val="•"/>
      <w:lvlJc w:val="left"/>
      <w:pPr>
        <w:ind w:left="3199" w:hanging="360"/>
      </w:pPr>
      <w:rPr>
        <w:rFonts w:hint="default"/>
        <w:lang w:val="en-US" w:eastAsia="en-US" w:bidi="ar-SA"/>
      </w:rPr>
    </w:lvl>
    <w:lvl w:ilvl="7" w:tplc="BC2C53DC">
      <w:numFmt w:val="bullet"/>
      <w:lvlText w:val="•"/>
      <w:lvlJc w:val="left"/>
      <w:pPr>
        <w:ind w:left="3656" w:hanging="360"/>
      </w:pPr>
      <w:rPr>
        <w:rFonts w:hint="default"/>
        <w:lang w:val="en-US" w:eastAsia="en-US" w:bidi="ar-SA"/>
      </w:rPr>
    </w:lvl>
    <w:lvl w:ilvl="8" w:tplc="8F7A9C92">
      <w:numFmt w:val="bullet"/>
      <w:lvlText w:val="•"/>
      <w:lvlJc w:val="left"/>
      <w:pPr>
        <w:ind w:left="4112" w:hanging="360"/>
      </w:pPr>
      <w:rPr>
        <w:rFonts w:hint="default"/>
        <w:lang w:val="en-US" w:eastAsia="en-US" w:bidi="ar-SA"/>
      </w:rPr>
    </w:lvl>
  </w:abstractNum>
  <w:abstractNum w:abstractNumId="8" w15:restartNumberingAfterBreak="0">
    <w:nsid w:val="0EBE453E"/>
    <w:multiLevelType w:val="hybridMultilevel"/>
    <w:tmpl w:val="2A5EB974"/>
    <w:lvl w:ilvl="0" w:tplc="3FAC1230">
      <w:numFmt w:val="bullet"/>
      <w:lvlText w:val=""/>
      <w:lvlJc w:val="left"/>
      <w:pPr>
        <w:ind w:left="467" w:hanging="360"/>
      </w:pPr>
      <w:rPr>
        <w:rFonts w:ascii="Symbol" w:eastAsia="Symbol" w:hAnsi="Symbol" w:cs="Symbol" w:hint="default"/>
        <w:w w:val="99"/>
        <w:sz w:val="20"/>
        <w:szCs w:val="20"/>
        <w:lang w:val="en-US" w:eastAsia="en-US" w:bidi="ar-SA"/>
      </w:rPr>
    </w:lvl>
    <w:lvl w:ilvl="1" w:tplc="0A2CB60C">
      <w:numFmt w:val="bullet"/>
      <w:lvlText w:val="•"/>
      <w:lvlJc w:val="left"/>
      <w:pPr>
        <w:ind w:left="916" w:hanging="360"/>
      </w:pPr>
      <w:rPr>
        <w:rFonts w:hint="default"/>
        <w:lang w:val="en-US" w:eastAsia="en-US" w:bidi="ar-SA"/>
      </w:rPr>
    </w:lvl>
    <w:lvl w:ilvl="2" w:tplc="7E7E3112">
      <w:numFmt w:val="bullet"/>
      <w:lvlText w:val="•"/>
      <w:lvlJc w:val="left"/>
      <w:pPr>
        <w:ind w:left="1373" w:hanging="360"/>
      </w:pPr>
      <w:rPr>
        <w:rFonts w:hint="default"/>
        <w:lang w:val="en-US" w:eastAsia="en-US" w:bidi="ar-SA"/>
      </w:rPr>
    </w:lvl>
    <w:lvl w:ilvl="3" w:tplc="E86611B6">
      <w:numFmt w:val="bullet"/>
      <w:lvlText w:val="•"/>
      <w:lvlJc w:val="left"/>
      <w:pPr>
        <w:ind w:left="1829" w:hanging="360"/>
      </w:pPr>
      <w:rPr>
        <w:rFonts w:hint="default"/>
        <w:lang w:val="en-US" w:eastAsia="en-US" w:bidi="ar-SA"/>
      </w:rPr>
    </w:lvl>
    <w:lvl w:ilvl="4" w:tplc="EDCE8F7C">
      <w:numFmt w:val="bullet"/>
      <w:lvlText w:val="•"/>
      <w:lvlJc w:val="left"/>
      <w:pPr>
        <w:ind w:left="2286" w:hanging="360"/>
      </w:pPr>
      <w:rPr>
        <w:rFonts w:hint="default"/>
        <w:lang w:val="en-US" w:eastAsia="en-US" w:bidi="ar-SA"/>
      </w:rPr>
    </w:lvl>
    <w:lvl w:ilvl="5" w:tplc="29FABAFA">
      <w:numFmt w:val="bullet"/>
      <w:lvlText w:val="•"/>
      <w:lvlJc w:val="left"/>
      <w:pPr>
        <w:ind w:left="2743" w:hanging="360"/>
      </w:pPr>
      <w:rPr>
        <w:rFonts w:hint="default"/>
        <w:lang w:val="en-US" w:eastAsia="en-US" w:bidi="ar-SA"/>
      </w:rPr>
    </w:lvl>
    <w:lvl w:ilvl="6" w:tplc="B2226EA6">
      <w:numFmt w:val="bullet"/>
      <w:lvlText w:val="•"/>
      <w:lvlJc w:val="left"/>
      <w:pPr>
        <w:ind w:left="3199" w:hanging="360"/>
      </w:pPr>
      <w:rPr>
        <w:rFonts w:hint="default"/>
        <w:lang w:val="en-US" w:eastAsia="en-US" w:bidi="ar-SA"/>
      </w:rPr>
    </w:lvl>
    <w:lvl w:ilvl="7" w:tplc="2F02C5DE">
      <w:numFmt w:val="bullet"/>
      <w:lvlText w:val="•"/>
      <w:lvlJc w:val="left"/>
      <w:pPr>
        <w:ind w:left="3656" w:hanging="360"/>
      </w:pPr>
      <w:rPr>
        <w:rFonts w:hint="default"/>
        <w:lang w:val="en-US" w:eastAsia="en-US" w:bidi="ar-SA"/>
      </w:rPr>
    </w:lvl>
    <w:lvl w:ilvl="8" w:tplc="8668B9D0">
      <w:numFmt w:val="bullet"/>
      <w:lvlText w:val="•"/>
      <w:lvlJc w:val="left"/>
      <w:pPr>
        <w:ind w:left="4112" w:hanging="360"/>
      </w:pPr>
      <w:rPr>
        <w:rFonts w:hint="default"/>
        <w:lang w:val="en-US" w:eastAsia="en-US" w:bidi="ar-SA"/>
      </w:rPr>
    </w:lvl>
  </w:abstractNum>
  <w:abstractNum w:abstractNumId="9" w15:restartNumberingAfterBreak="0">
    <w:nsid w:val="0F141430"/>
    <w:multiLevelType w:val="hybridMultilevel"/>
    <w:tmpl w:val="6F6E275E"/>
    <w:lvl w:ilvl="0" w:tplc="CF2C5A6C">
      <w:numFmt w:val="bullet"/>
      <w:lvlText w:val=""/>
      <w:lvlJc w:val="left"/>
      <w:pPr>
        <w:ind w:left="467" w:hanging="360"/>
      </w:pPr>
      <w:rPr>
        <w:rFonts w:ascii="Symbol" w:eastAsia="Symbol" w:hAnsi="Symbol" w:cs="Symbol" w:hint="default"/>
        <w:w w:val="99"/>
        <w:sz w:val="20"/>
        <w:szCs w:val="20"/>
        <w:lang w:val="en-US" w:eastAsia="en-US" w:bidi="ar-SA"/>
      </w:rPr>
    </w:lvl>
    <w:lvl w:ilvl="1" w:tplc="51047104">
      <w:numFmt w:val="bullet"/>
      <w:lvlText w:val="•"/>
      <w:lvlJc w:val="left"/>
      <w:pPr>
        <w:ind w:left="916" w:hanging="360"/>
      </w:pPr>
      <w:rPr>
        <w:rFonts w:hint="default"/>
        <w:lang w:val="en-US" w:eastAsia="en-US" w:bidi="ar-SA"/>
      </w:rPr>
    </w:lvl>
    <w:lvl w:ilvl="2" w:tplc="0F22D7D0">
      <w:numFmt w:val="bullet"/>
      <w:lvlText w:val="•"/>
      <w:lvlJc w:val="left"/>
      <w:pPr>
        <w:ind w:left="1373" w:hanging="360"/>
      </w:pPr>
      <w:rPr>
        <w:rFonts w:hint="default"/>
        <w:lang w:val="en-US" w:eastAsia="en-US" w:bidi="ar-SA"/>
      </w:rPr>
    </w:lvl>
    <w:lvl w:ilvl="3" w:tplc="CA9C7A18">
      <w:numFmt w:val="bullet"/>
      <w:lvlText w:val="•"/>
      <w:lvlJc w:val="left"/>
      <w:pPr>
        <w:ind w:left="1829" w:hanging="360"/>
      </w:pPr>
      <w:rPr>
        <w:rFonts w:hint="default"/>
        <w:lang w:val="en-US" w:eastAsia="en-US" w:bidi="ar-SA"/>
      </w:rPr>
    </w:lvl>
    <w:lvl w:ilvl="4" w:tplc="7CC658F4">
      <w:numFmt w:val="bullet"/>
      <w:lvlText w:val="•"/>
      <w:lvlJc w:val="left"/>
      <w:pPr>
        <w:ind w:left="2286" w:hanging="360"/>
      </w:pPr>
      <w:rPr>
        <w:rFonts w:hint="default"/>
        <w:lang w:val="en-US" w:eastAsia="en-US" w:bidi="ar-SA"/>
      </w:rPr>
    </w:lvl>
    <w:lvl w:ilvl="5" w:tplc="147C45C6">
      <w:numFmt w:val="bullet"/>
      <w:lvlText w:val="•"/>
      <w:lvlJc w:val="left"/>
      <w:pPr>
        <w:ind w:left="2743" w:hanging="360"/>
      </w:pPr>
      <w:rPr>
        <w:rFonts w:hint="default"/>
        <w:lang w:val="en-US" w:eastAsia="en-US" w:bidi="ar-SA"/>
      </w:rPr>
    </w:lvl>
    <w:lvl w:ilvl="6" w:tplc="4FE21CBA">
      <w:numFmt w:val="bullet"/>
      <w:lvlText w:val="•"/>
      <w:lvlJc w:val="left"/>
      <w:pPr>
        <w:ind w:left="3199" w:hanging="360"/>
      </w:pPr>
      <w:rPr>
        <w:rFonts w:hint="default"/>
        <w:lang w:val="en-US" w:eastAsia="en-US" w:bidi="ar-SA"/>
      </w:rPr>
    </w:lvl>
    <w:lvl w:ilvl="7" w:tplc="7070DC0E">
      <w:numFmt w:val="bullet"/>
      <w:lvlText w:val="•"/>
      <w:lvlJc w:val="left"/>
      <w:pPr>
        <w:ind w:left="3656" w:hanging="360"/>
      </w:pPr>
      <w:rPr>
        <w:rFonts w:hint="default"/>
        <w:lang w:val="en-US" w:eastAsia="en-US" w:bidi="ar-SA"/>
      </w:rPr>
    </w:lvl>
    <w:lvl w:ilvl="8" w:tplc="811ED4F4">
      <w:numFmt w:val="bullet"/>
      <w:lvlText w:val="•"/>
      <w:lvlJc w:val="left"/>
      <w:pPr>
        <w:ind w:left="4112" w:hanging="360"/>
      </w:pPr>
      <w:rPr>
        <w:rFonts w:hint="default"/>
        <w:lang w:val="en-US" w:eastAsia="en-US" w:bidi="ar-SA"/>
      </w:rPr>
    </w:lvl>
  </w:abstractNum>
  <w:abstractNum w:abstractNumId="10" w15:restartNumberingAfterBreak="0">
    <w:nsid w:val="11010BDB"/>
    <w:multiLevelType w:val="hybridMultilevel"/>
    <w:tmpl w:val="FA4E21AE"/>
    <w:lvl w:ilvl="0" w:tplc="5D5AE260">
      <w:numFmt w:val="bullet"/>
      <w:lvlText w:val=""/>
      <w:lvlJc w:val="left"/>
      <w:pPr>
        <w:ind w:left="467" w:hanging="360"/>
      </w:pPr>
      <w:rPr>
        <w:rFonts w:ascii="Symbol" w:eastAsia="Symbol" w:hAnsi="Symbol" w:cs="Symbol" w:hint="default"/>
        <w:w w:val="99"/>
        <w:sz w:val="20"/>
        <w:szCs w:val="20"/>
        <w:lang w:val="en-US" w:eastAsia="en-US" w:bidi="ar-SA"/>
      </w:rPr>
    </w:lvl>
    <w:lvl w:ilvl="1" w:tplc="1A2A213E">
      <w:numFmt w:val="bullet"/>
      <w:lvlText w:val="•"/>
      <w:lvlJc w:val="left"/>
      <w:pPr>
        <w:ind w:left="916" w:hanging="360"/>
      </w:pPr>
      <w:rPr>
        <w:rFonts w:hint="default"/>
        <w:lang w:val="en-US" w:eastAsia="en-US" w:bidi="ar-SA"/>
      </w:rPr>
    </w:lvl>
    <w:lvl w:ilvl="2" w:tplc="9B2457C0">
      <w:numFmt w:val="bullet"/>
      <w:lvlText w:val="•"/>
      <w:lvlJc w:val="left"/>
      <w:pPr>
        <w:ind w:left="1373" w:hanging="360"/>
      </w:pPr>
      <w:rPr>
        <w:rFonts w:hint="default"/>
        <w:lang w:val="en-US" w:eastAsia="en-US" w:bidi="ar-SA"/>
      </w:rPr>
    </w:lvl>
    <w:lvl w:ilvl="3" w:tplc="F3E07CA0">
      <w:numFmt w:val="bullet"/>
      <w:lvlText w:val="•"/>
      <w:lvlJc w:val="left"/>
      <w:pPr>
        <w:ind w:left="1829" w:hanging="360"/>
      </w:pPr>
      <w:rPr>
        <w:rFonts w:hint="default"/>
        <w:lang w:val="en-US" w:eastAsia="en-US" w:bidi="ar-SA"/>
      </w:rPr>
    </w:lvl>
    <w:lvl w:ilvl="4" w:tplc="A28A1E66">
      <w:numFmt w:val="bullet"/>
      <w:lvlText w:val="•"/>
      <w:lvlJc w:val="left"/>
      <w:pPr>
        <w:ind w:left="2286" w:hanging="360"/>
      </w:pPr>
      <w:rPr>
        <w:rFonts w:hint="default"/>
        <w:lang w:val="en-US" w:eastAsia="en-US" w:bidi="ar-SA"/>
      </w:rPr>
    </w:lvl>
    <w:lvl w:ilvl="5" w:tplc="B6D81BF8">
      <w:numFmt w:val="bullet"/>
      <w:lvlText w:val="•"/>
      <w:lvlJc w:val="left"/>
      <w:pPr>
        <w:ind w:left="2743" w:hanging="360"/>
      </w:pPr>
      <w:rPr>
        <w:rFonts w:hint="default"/>
        <w:lang w:val="en-US" w:eastAsia="en-US" w:bidi="ar-SA"/>
      </w:rPr>
    </w:lvl>
    <w:lvl w:ilvl="6" w:tplc="41360BB0">
      <w:numFmt w:val="bullet"/>
      <w:lvlText w:val="•"/>
      <w:lvlJc w:val="left"/>
      <w:pPr>
        <w:ind w:left="3199" w:hanging="360"/>
      </w:pPr>
      <w:rPr>
        <w:rFonts w:hint="default"/>
        <w:lang w:val="en-US" w:eastAsia="en-US" w:bidi="ar-SA"/>
      </w:rPr>
    </w:lvl>
    <w:lvl w:ilvl="7" w:tplc="B98CD672">
      <w:numFmt w:val="bullet"/>
      <w:lvlText w:val="•"/>
      <w:lvlJc w:val="left"/>
      <w:pPr>
        <w:ind w:left="3656" w:hanging="360"/>
      </w:pPr>
      <w:rPr>
        <w:rFonts w:hint="default"/>
        <w:lang w:val="en-US" w:eastAsia="en-US" w:bidi="ar-SA"/>
      </w:rPr>
    </w:lvl>
    <w:lvl w:ilvl="8" w:tplc="56B61032">
      <w:numFmt w:val="bullet"/>
      <w:lvlText w:val="•"/>
      <w:lvlJc w:val="left"/>
      <w:pPr>
        <w:ind w:left="4112" w:hanging="360"/>
      </w:pPr>
      <w:rPr>
        <w:rFonts w:hint="default"/>
        <w:lang w:val="en-US" w:eastAsia="en-US" w:bidi="ar-SA"/>
      </w:rPr>
    </w:lvl>
  </w:abstractNum>
  <w:abstractNum w:abstractNumId="11" w15:restartNumberingAfterBreak="0">
    <w:nsid w:val="11CC63C0"/>
    <w:multiLevelType w:val="hybridMultilevel"/>
    <w:tmpl w:val="01F8C24A"/>
    <w:lvl w:ilvl="0" w:tplc="19CE6574">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72DA9B6C">
      <w:numFmt w:val="bullet"/>
      <w:lvlText w:val="•"/>
      <w:lvlJc w:val="left"/>
      <w:pPr>
        <w:ind w:left="1240" w:hanging="1440"/>
      </w:pPr>
      <w:rPr>
        <w:rFonts w:hint="default"/>
        <w:lang w:val="en-US" w:eastAsia="en-US" w:bidi="ar-SA"/>
      </w:rPr>
    </w:lvl>
    <w:lvl w:ilvl="2" w:tplc="F080F0C4">
      <w:numFmt w:val="bullet"/>
      <w:lvlText w:val="•"/>
      <w:lvlJc w:val="left"/>
      <w:pPr>
        <w:ind w:left="2320" w:hanging="1440"/>
      </w:pPr>
      <w:rPr>
        <w:rFonts w:hint="default"/>
        <w:lang w:val="en-US" w:eastAsia="en-US" w:bidi="ar-SA"/>
      </w:rPr>
    </w:lvl>
    <w:lvl w:ilvl="3" w:tplc="13E81D14">
      <w:numFmt w:val="bullet"/>
      <w:lvlText w:val="•"/>
      <w:lvlJc w:val="left"/>
      <w:pPr>
        <w:ind w:left="3400" w:hanging="1440"/>
      </w:pPr>
      <w:rPr>
        <w:rFonts w:hint="default"/>
        <w:lang w:val="en-US" w:eastAsia="en-US" w:bidi="ar-SA"/>
      </w:rPr>
    </w:lvl>
    <w:lvl w:ilvl="4" w:tplc="0D7CD114">
      <w:numFmt w:val="bullet"/>
      <w:lvlText w:val="•"/>
      <w:lvlJc w:val="left"/>
      <w:pPr>
        <w:ind w:left="4480" w:hanging="1440"/>
      </w:pPr>
      <w:rPr>
        <w:rFonts w:hint="default"/>
        <w:lang w:val="en-US" w:eastAsia="en-US" w:bidi="ar-SA"/>
      </w:rPr>
    </w:lvl>
    <w:lvl w:ilvl="5" w:tplc="63C84D4C">
      <w:numFmt w:val="bullet"/>
      <w:lvlText w:val="•"/>
      <w:lvlJc w:val="left"/>
      <w:pPr>
        <w:ind w:left="5560" w:hanging="1440"/>
      </w:pPr>
      <w:rPr>
        <w:rFonts w:hint="default"/>
        <w:lang w:val="en-US" w:eastAsia="en-US" w:bidi="ar-SA"/>
      </w:rPr>
    </w:lvl>
    <w:lvl w:ilvl="6" w:tplc="D31EA12A">
      <w:numFmt w:val="bullet"/>
      <w:lvlText w:val="•"/>
      <w:lvlJc w:val="left"/>
      <w:pPr>
        <w:ind w:left="6640" w:hanging="1440"/>
      </w:pPr>
      <w:rPr>
        <w:rFonts w:hint="default"/>
        <w:lang w:val="en-US" w:eastAsia="en-US" w:bidi="ar-SA"/>
      </w:rPr>
    </w:lvl>
    <w:lvl w:ilvl="7" w:tplc="774C408C">
      <w:numFmt w:val="bullet"/>
      <w:lvlText w:val="•"/>
      <w:lvlJc w:val="left"/>
      <w:pPr>
        <w:ind w:left="7720" w:hanging="1440"/>
      </w:pPr>
      <w:rPr>
        <w:rFonts w:hint="default"/>
        <w:lang w:val="en-US" w:eastAsia="en-US" w:bidi="ar-SA"/>
      </w:rPr>
    </w:lvl>
    <w:lvl w:ilvl="8" w:tplc="C986AC64">
      <w:numFmt w:val="bullet"/>
      <w:lvlText w:val="•"/>
      <w:lvlJc w:val="left"/>
      <w:pPr>
        <w:ind w:left="8800" w:hanging="1440"/>
      </w:pPr>
      <w:rPr>
        <w:rFonts w:hint="default"/>
        <w:lang w:val="en-US" w:eastAsia="en-US" w:bidi="ar-SA"/>
      </w:rPr>
    </w:lvl>
  </w:abstractNum>
  <w:abstractNum w:abstractNumId="12" w15:restartNumberingAfterBreak="0">
    <w:nsid w:val="135C5709"/>
    <w:multiLevelType w:val="hybridMultilevel"/>
    <w:tmpl w:val="DFA6866E"/>
    <w:lvl w:ilvl="0" w:tplc="0ED69F40">
      <w:start w:val="1"/>
      <w:numFmt w:val="decimal"/>
      <w:lvlText w:val="%1."/>
      <w:lvlJc w:val="left"/>
      <w:pPr>
        <w:ind w:left="1239" w:hanging="36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13" w15:restartNumberingAfterBreak="0">
    <w:nsid w:val="14D30886"/>
    <w:multiLevelType w:val="hybridMultilevel"/>
    <w:tmpl w:val="49689F4A"/>
    <w:lvl w:ilvl="0" w:tplc="7EBA17B6">
      <w:numFmt w:val="bullet"/>
      <w:lvlText w:val=""/>
      <w:lvlJc w:val="left"/>
      <w:pPr>
        <w:ind w:left="467" w:hanging="360"/>
      </w:pPr>
      <w:rPr>
        <w:rFonts w:ascii="Symbol" w:eastAsia="Symbol" w:hAnsi="Symbol" w:cs="Symbol" w:hint="default"/>
        <w:w w:val="99"/>
        <w:sz w:val="20"/>
        <w:szCs w:val="20"/>
        <w:lang w:val="en-US" w:eastAsia="en-US" w:bidi="ar-SA"/>
      </w:rPr>
    </w:lvl>
    <w:lvl w:ilvl="1" w:tplc="095C7B0E">
      <w:numFmt w:val="bullet"/>
      <w:lvlText w:val="•"/>
      <w:lvlJc w:val="left"/>
      <w:pPr>
        <w:ind w:left="916" w:hanging="360"/>
      </w:pPr>
      <w:rPr>
        <w:rFonts w:hint="default"/>
        <w:lang w:val="en-US" w:eastAsia="en-US" w:bidi="ar-SA"/>
      </w:rPr>
    </w:lvl>
    <w:lvl w:ilvl="2" w:tplc="50843948">
      <w:numFmt w:val="bullet"/>
      <w:lvlText w:val="•"/>
      <w:lvlJc w:val="left"/>
      <w:pPr>
        <w:ind w:left="1373" w:hanging="360"/>
      </w:pPr>
      <w:rPr>
        <w:rFonts w:hint="default"/>
        <w:lang w:val="en-US" w:eastAsia="en-US" w:bidi="ar-SA"/>
      </w:rPr>
    </w:lvl>
    <w:lvl w:ilvl="3" w:tplc="0030B3E0">
      <w:numFmt w:val="bullet"/>
      <w:lvlText w:val="•"/>
      <w:lvlJc w:val="left"/>
      <w:pPr>
        <w:ind w:left="1829" w:hanging="360"/>
      </w:pPr>
      <w:rPr>
        <w:rFonts w:hint="default"/>
        <w:lang w:val="en-US" w:eastAsia="en-US" w:bidi="ar-SA"/>
      </w:rPr>
    </w:lvl>
    <w:lvl w:ilvl="4" w:tplc="4182A0CA">
      <w:numFmt w:val="bullet"/>
      <w:lvlText w:val="•"/>
      <w:lvlJc w:val="left"/>
      <w:pPr>
        <w:ind w:left="2286" w:hanging="360"/>
      </w:pPr>
      <w:rPr>
        <w:rFonts w:hint="default"/>
        <w:lang w:val="en-US" w:eastAsia="en-US" w:bidi="ar-SA"/>
      </w:rPr>
    </w:lvl>
    <w:lvl w:ilvl="5" w:tplc="CBE48AD0">
      <w:numFmt w:val="bullet"/>
      <w:lvlText w:val="•"/>
      <w:lvlJc w:val="left"/>
      <w:pPr>
        <w:ind w:left="2743" w:hanging="360"/>
      </w:pPr>
      <w:rPr>
        <w:rFonts w:hint="default"/>
        <w:lang w:val="en-US" w:eastAsia="en-US" w:bidi="ar-SA"/>
      </w:rPr>
    </w:lvl>
    <w:lvl w:ilvl="6" w:tplc="E8A6D16A">
      <w:numFmt w:val="bullet"/>
      <w:lvlText w:val="•"/>
      <w:lvlJc w:val="left"/>
      <w:pPr>
        <w:ind w:left="3199" w:hanging="360"/>
      </w:pPr>
      <w:rPr>
        <w:rFonts w:hint="default"/>
        <w:lang w:val="en-US" w:eastAsia="en-US" w:bidi="ar-SA"/>
      </w:rPr>
    </w:lvl>
    <w:lvl w:ilvl="7" w:tplc="4D5AEEB4">
      <w:numFmt w:val="bullet"/>
      <w:lvlText w:val="•"/>
      <w:lvlJc w:val="left"/>
      <w:pPr>
        <w:ind w:left="3656" w:hanging="360"/>
      </w:pPr>
      <w:rPr>
        <w:rFonts w:hint="default"/>
        <w:lang w:val="en-US" w:eastAsia="en-US" w:bidi="ar-SA"/>
      </w:rPr>
    </w:lvl>
    <w:lvl w:ilvl="8" w:tplc="F57A06CC">
      <w:numFmt w:val="bullet"/>
      <w:lvlText w:val="•"/>
      <w:lvlJc w:val="left"/>
      <w:pPr>
        <w:ind w:left="4112" w:hanging="360"/>
      </w:pPr>
      <w:rPr>
        <w:rFonts w:hint="default"/>
        <w:lang w:val="en-US" w:eastAsia="en-US" w:bidi="ar-SA"/>
      </w:rPr>
    </w:lvl>
  </w:abstractNum>
  <w:abstractNum w:abstractNumId="14" w15:restartNumberingAfterBreak="0">
    <w:nsid w:val="1621178B"/>
    <w:multiLevelType w:val="hybridMultilevel"/>
    <w:tmpl w:val="EDF2EF4C"/>
    <w:lvl w:ilvl="0" w:tplc="FFC825FE">
      <w:numFmt w:val="bullet"/>
      <w:lvlText w:val=""/>
      <w:lvlJc w:val="left"/>
      <w:pPr>
        <w:ind w:left="467" w:hanging="360"/>
      </w:pPr>
      <w:rPr>
        <w:rFonts w:ascii="Symbol" w:eastAsia="Symbol" w:hAnsi="Symbol" w:cs="Symbol" w:hint="default"/>
        <w:w w:val="99"/>
        <w:sz w:val="20"/>
        <w:szCs w:val="20"/>
        <w:lang w:val="en-US" w:eastAsia="en-US" w:bidi="ar-SA"/>
      </w:rPr>
    </w:lvl>
    <w:lvl w:ilvl="1" w:tplc="E5E4E902">
      <w:numFmt w:val="bullet"/>
      <w:lvlText w:val="•"/>
      <w:lvlJc w:val="left"/>
      <w:pPr>
        <w:ind w:left="916" w:hanging="360"/>
      </w:pPr>
      <w:rPr>
        <w:rFonts w:hint="default"/>
        <w:lang w:val="en-US" w:eastAsia="en-US" w:bidi="ar-SA"/>
      </w:rPr>
    </w:lvl>
    <w:lvl w:ilvl="2" w:tplc="B40CAAB6">
      <w:numFmt w:val="bullet"/>
      <w:lvlText w:val="•"/>
      <w:lvlJc w:val="left"/>
      <w:pPr>
        <w:ind w:left="1373" w:hanging="360"/>
      </w:pPr>
      <w:rPr>
        <w:rFonts w:hint="default"/>
        <w:lang w:val="en-US" w:eastAsia="en-US" w:bidi="ar-SA"/>
      </w:rPr>
    </w:lvl>
    <w:lvl w:ilvl="3" w:tplc="AAAE4EA8">
      <w:numFmt w:val="bullet"/>
      <w:lvlText w:val="•"/>
      <w:lvlJc w:val="left"/>
      <w:pPr>
        <w:ind w:left="1829" w:hanging="360"/>
      </w:pPr>
      <w:rPr>
        <w:rFonts w:hint="default"/>
        <w:lang w:val="en-US" w:eastAsia="en-US" w:bidi="ar-SA"/>
      </w:rPr>
    </w:lvl>
    <w:lvl w:ilvl="4" w:tplc="F120DD40">
      <w:numFmt w:val="bullet"/>
      <w:lvlText w:val="•"/>
      <w:lvlJc w:val="left"/>
      <w:pPr>
        <w:ind w:left="2286" w:hanging="360"/>
      </w:pPr>
      <w:rPr>
        <w:rFonts w:hint="default"/>
        <w:lang w:val="en-US" w:eastAsia="en-US" w:bidi="ar-SA"/>
      </w:rPr>
    </w:lvl>
    <w:lvl w:ilvl="5" w:tplc="640E0D88">
      <w:numFmt w:val="bullet"/>
      <w:lvlText w:val="•"/>
      <w:lvlJc w:val="left"/>
      <w:pPr>
        <w:ind w:left="2743" w:hanging="360"/>
      </w:pPr>
      <w:rPr>
        <w:rFonts w:hint="default"/>
        <w:lang w:val="en-US" w:eastAsia="en-US" w:bidi="ar-SA"/>
      </w:rPr>
    </w:lvl>
    <w:lvl w:ilvl="6" w:tplc="74AC7136">
      <w:numFmt w:val="bullet"/>
      <w:lvlText w:val="•"/>
      <w:lvlJc w:val="left"/>
      <w:pPr>
        <w:ind w:left="3199" w:hanging="360"/>
      </w:pPr>
      <w:rPr>
        <w:rFonts w:hint="default"/>
        <w:lang w:val="en-US" w:eastAsia="en-US" w:bidi="ar-SA"/>
      </w:rPr>
    </w:lvl>
    <w:lvl w:ilvl="7" w:tplc="BDD07326">
      <w:numFmt w:val="bullet"/>
      <w:lvlText w:val="•"/>
      <w:lvlJc w:val="left"/>
      <w:pPr>
        <w:ind w:left="3656" w:hanging="360"/>
      </w:pPr>
      <w:rPr>
        <w:rFonts w:hint="default"/>
        <w:lang w:val="en-US" w:eastAsia="en-US" w:bidi="ar-SA"/>
      </w:rPr>
    </w:lvl>
    <w:lvl w:ilvl="8" w:tplc="DDEAE408">
      <w:numFmt w:val="bullet"/>
      <w:lvlText w:val="•"/>
      <w:lvlJc w:val="left"/>
      <w:pPr>
        <w:ind w:left="4112" w:hanging="360"/>
      </w:pPr>
      <w:rPr>
        <w:rFonts w:hint="default"/>
        <w:lang w:val="en-US" w:eastAsia="en-US" w:bidi="ar-SA"/>
      </w:rPr>
    </w:lvl>
  </w:abstractNum>
  <w:abstractNum w:abstractNumId="15" w15:restartNumberingAfterBreak="0">
    <w:nsid w:val="165C7AB0"/>
    <w:multiLevelType w:val="hybridMultilevel"/>
    <w:tmpl w:val="E880181C"/>
    <w:lvl w:ilvl="0" w:tplc="60CABAA0">
      <w:numFmt w:val="bullet"/>
      <w:lvlText w:val=""/>
      <w:lvlJc w:val="left"/>
      <w:pPr>
        <w:ind w:left="467" w:hanging="360"/>
      </w:pPr>
      <w:rPr>
        <w:rFonts w:ascii="Symbol" w:eastAsia="Symbol" w:hAnsi="Symbol" w:cs="Symbol" w:hint="default"/>
        <w:w w:val="99"/>
        <w:sz w:val="20"/>
        <w:szCs w:val="20"/>
        <w:lang w:val="en-US" w:eastAsia="en-US" w:bidi="ar-SA"/>
      </w:rPr>
    </w:lvl>
    <w:lvl w:ilvl="1" w:tplc="1E88C97C">
      <w:numFmt w:val="bullet"/>
      <w:lvlText w:val="•"/>
      <w:lvlJc w:val="left"/>
      <w:pPr>
        <w:ind w:left="916" w:hanging="360"/>
      </w:pPr>
      <w:rPr>
        <w:rFonts w:hint="default"/>
        <w:lang w:val="en-US" w:eastAsia="en-US" w:bidi="ar-SA"/>
      </w:rPr>
    </w:lvl>
    <w:lvl w:ilvl="2" w:tplc="1E52ACD6">
      <w:numFmt w:val="bullet"/>
      <w:lvlText w:val="•"/>
      <w:lvlJc w:val="left"/>
      <w:pPr>
        <w:ind w:left="1373" w:hanging="360"/>
      </w:pPr>
      <w:rPr>
        <w:rFonts w:hint="default"/>
        <w:lang w:val="en-US" w:eastAsia="en-US" w:bidi="ar-SA"/>
      </w:rPr>
    </w:lvl>
    <w:lvl w:ilvl="3" w:tplc="207EFC28">
      <w:numFmt w:val="bullet"/>
      <w:lvlText w:val="•"/>
      <w:lvlJc w:val="left"/>
      <w:pPr>
        <w:ind w:left="1829" w:hanging="360"/>
      </w:pPr>
      <w:rPr>
        <w:rFonts w:hint="default"/>
        <w:lang w:val="en-US" w:eastAsia="en-US" w:bidi="ar-SA"/>
      </w:rPr>
    </w:lvl>
    <w:lvl w:ilvl="4" w:tplc="46C0CB68">
      <w:numFmt w:val="bullet"/>
      <w:lvlText w:val="•"/>
      <w:lvlJc w:val="left"/>
      <w:pPr>
        <w:ind w:left="2286" w:hanging="360"/>
      </w:pPr>
      <w:rPr>
        <w:rFonts w:hint="default"/>
        <w:lang w:val="en-US" w:eastAsia="en-US" w:bidi="ar-SA"/>
      </w:rPr>
    </w:lvl>
    <w:lvl w:ilvl="5" w:tplc="EB4EB3EC">
      <w:numFmt w:val="bullet"/>
      <w:lvlText w:val="•"/>
      <w:lvlJc w:val="left"/>
      <w:pPr>
        <w:ind w:left="2743" w:hanging="360"/>
      </w:pPr>
      <w:rPr>
        <w:rFonts w:hint="default"/>
        <w:lang w:val="en-US" w:eastAsia="en-US" w:bidi="ar-SA"/>
      </w:rPr>
    </w:lvl>
    <w:lvl w:ilvl="6" w:tplc="E8F214E2">
      <w:numFmt w:val="bullet"/>
      <w:lvlText w:val="•"/>
      <w:lvlJc w:val="left"/>
      <w:pPr>
        <w:ind w:left="3199" w:hanging="360"/>
      </w:pPr>
      <w:rPr>
        <w:rFonts w:hint="default"/>
        <w:lang w:val="en-US" w:eastAsia="en-US" w:bidi="ar-SA"/>
      </w:rPr>
    </w:lvl>
    <w:lvl w:ilvl="7" w:tplc="A4B8DA50">
      <w:numFmt w:val="bullet"/>
      <w:lvlText w:val="•"/>
      <w:lvlJc w:val="left"/>
      <w:pPr>
        <w:ind w:left="3656" w:hanging="360"/>
      </w:pPr>
      <w:rPr>
        <w:rFonts w:hint="default"/>
        <w:lang w:val="en-US" w:eastAsia="en-US" w:bidi="ar-SA"/>
      </w:rPr>
    </w:lvl>
    <w:lvl w:ilvl="8" w:tplc="A9C8EBC6">
      <w:numFmt w:val="bullet"/>
      <w:lvlText w:val="•"/>
      <w:lvlJc w:val="left"/>
      <w:pPr>
        <w:ind w:left="4112" w:hanging="360"/>
      </w:pPr>
      <w:rPr>
        <w:rFonts w:hint="default"/>
        <w:lang w:val="en-US" w:eastAsia="en-US" w:bidi="ar-SA"/>
      </w:rPr>
    </w:lvl>
  </w:abstractNum>
  <w:abstractNum w:abstractNumId="16" w15:restartNumberingAfterBreak="0">
    <w:nsid w:val="16BA10DA"/>
    <w:multiLevelType w:val="hybridMultilevel"/>
    <w:tmpl w:val="77B6ECAA"/>
    <w:lvl w:ilvl="0" w:tplc="8D1E383E">
      <w:start w:val="1"/>
      <w:numFmt w:val="low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F90E1D"/>
    <w:multiLevelType w:val="hybridMultilevel"/>
    <w:tmpl w:val="203038DC"/>
    <w:lvl w:ilvl="0" w:tplc="BF2EF064">
      <w:numFmt w:val="bullet"/>
      <w:lvlText w:val=""/>
      <w:lvlJc w:val="left"/>
      <w:pPr>
        <w:ind w:left="467" w:hanging="360"/>
      </w:pPr>
      <w:rPr>
        <w:rFonts w:ascii="Symbol" w:eastAsia="Symbol" w:hAnsi="Symbol" w:cs="Symbol" w:hint="default"/>
        <w:w w:val="99"/>
        <w:sz w:val="20"/>
        <w:szCs w:val="20"/>
        <w:lang w:val="en-US" w:eastAsia="en-US" w:bidi="ar-SA"/>
      </w:rPr>
    </w:lvl>
    <w:lvl w:ilvl="1" w:tplc="BAEC898C">
      <w:numFmt w:val="bullet"/>
      <w:lvlText w:val="•"/>
      <w:lvlJc w:val="left"/>
      <w:pPr>
        <w:ind w:left="916" w:hanging="360"/>
      </w:pPr>
      <w:rPr>
        <w:rFonts w:hint="default"/>
        <w:lang w:val="en-US" w:eastAsia="en-US" w:bidi="ar-SA"/>
      </w:rPr>
    </w:lvl>
    <w:lvl w:ilvl="2" w:tplc="57782FBE">
      <w:numFmt w:val="bullet"/>
      <w:lvlText w:val="•"/>
      <w:lvlJc w:val="left"/>
      <w:pPr>
        <w:ind w:left="1373" w:hanging="360"/>
      </w:pPr>
      <w:rPr>
        <w:rFonts w:hint="default"/>
        <w:lang w:val="en-US" w:eastAsia="en-US" w:bidi="ar-SA"/>
      </w:rPr>
    </w:lvl>
    <w:lvl w:ilvl="3" w:tplc="F1145332">
      <w:numFmt w:val="bullet"/>
      <w:lvlText w:val="•"/>
      <w:lvlJc w:val="left"/>
      <w:pPr>
        <w:ind w:left="1829" w:hanging="360"/>
      </w:pPr>
      <w:rPr>
        <w:rFonts w:hint="default"/>
        <w:lang w:val="en-US" w:eastAsia="en-US" w:bidi="ar-SA"/>
      </w:rPr>
    </w:lvl>
    <w:lvl w:ilvl="4" w:tplc="3B0001CC">
      <w:numFmt w:val="bullet"/>
      <w:lvlText w:val="•"/>
      <w:lvlJc w:val="left"/>
      <w:pPr>
        <w:ind w:left="2286" w:hanging="360"/>
      </w:pPr>
      <w:rPr>
        <w:rFonts w:hint="default"/>
        <w:lang w:val="en-US" w:eastAsia="en-US" w:bidi="ar-SA"/>
      </w:rPr>
    </w:lvl>
    <w:lvl w:ilvl="5" w:tplc="6CA2DB38">
      <w:numFmt w:val="bullet"/>
      <w:lvlText w:val="•"/>
      <w:lvlJc w:val="left"/>
      <w:pPr>
        <w:ind w:left="2743" w:hanging="360"/>
      </w:pPr>
      <w:rPr>
        <w:rFonts w:hint="default"/>
        <w:lang w:val="en-US" w:eastAsia="en-US" w:bidi="ar-SA"/>
      </w:rPr>
    </w:lvl>
    <w:lvl w:ilvl="6" w:tplc="8C9E2602">
      <w:numFmt w:val="bullet"/>
      <w:lvlText w:val="•"/>
      <w:lvlJc w:val="left"/>
      <w:pPr>
        <w:ind w:left="3199" w:hanging="360"/>
      </w:pPr>
      <w:rPr>
        <w:rFonts w:hint="default"/>
        <w:lang w:val="en-US" w:eastAsia="en-US" w:bidi="ar-SA"/>
      </w:rPr>
    </w:lvl>
    <w:lvl w:ilvl="7" w:tplc="828807FE">
      <w:numFmt w:val="bullet"/>
      <w:lvlText w:val="•"/>
      <w:lvlJc w:val="left"/>
      <w:pPr>
        <w:ind w:left="3656" w:hanging="360"/>
      </w:pPr>
      <w:rPr>
        <w:rFonts w:hint="default"/>
        <w:lang w:val="en-US" w:eastAsia="en-US" w:bidi="ar-SA"/>
      </w:rPr>
    </w:lvl>
    <w:lvl w:ilvl="8" w:tplc="E30289A6">
      <w:numFmt w:val="bullet"/>
      <w:lvlText w:val="•"/>
      <w:lvlJc w:val="left"/>
      <w:pPr>
        <w:ind w:left="4112" w:hanging="360"/>
      </w:pPr>
      <w:rPr>
        <w:rFonts w:hint="default"/>
        <w:lang w:val="en-US" w:eastAsia="en-US" w:bidi="ar-SA"/>
      </w:rPr>
    </w:lvl>
  </w:abstractNum>
  <w:abstractNum w:abstractNumId="18" w15:restartNumberingAfterBreak="0">
    <w:nsid w:val="198824E1"/>
    <w:multiLevelType w:val="multilevel"/>
    <w:tmpl w:val="0D8E6F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B023F7C"/>
    <w:multiLevelType w:val="hybridMultilevel"/>
    <w:tmpl w:val="7CAEA5C4"/>
    <w:lvl w:ilvl="0" w:tplc="C28291A4">
      <w:numFmt w:val="bullet"/>
      <w:lvlText w:val=""/>
      <w:lvlJc w:val="left"/>
      <w:pPr>
        <w:ind w:left="467" w:hanging="360"/>
      </w:pPr>
      <w:rPr>
        <w:rFonts w:ascii="Symbol" w:eastAsia="Symbol" w:hAnsi="Symbol" w:cs="Symbol" w:hint="default"/>
        <w:w w:val="99"/>
        <w:sz w:val="20"/>
        <w:szCs w:val="20"/>
        <w:lang w:val="en-US" w:eastAsia="en-US" w:bidi="ar-SA"/>
      </w:rPr>
    </w:lvl>
    <w:lvl w:ilvl="1" w:tplc="D9BEC738">
      <w:numFmt w:val="bullet"/>
      <w:lvlText w:val="•"/>
      <w:lvlJc w:val="left"/>
      <w:pPr>
        <w:ind w:left="916" w:hanging="360"/>
      </w:pPr>
      <w:rPr>
        <w:rFonts w:hint="default"/>
        <w:lang w:val="en-US" w:eastAsia="en-US" w:bidi="ar-SA"/>
      </w:rPr>
    </w:lvl>
    <w:lvl w:ilvl="2" w:tplc="6A629988">
      <w:numFmt w:val="bullet"/>
      <w:lvlText w:val="•"/>
      <w:lvlJc w:val="left"/>
      <w:pPr>
        <w:ind w:left="1373" w:hanging="360"/>
      </w:pPr>
      <w:rPr>
        <w:rFonts w:hint="default"/>
        <w:lang w:val="en-US" w:eastAsia="en-US" w:bidi="ar-SA"/>
      </w:rPr>
    </w:lvl>
    <w:lvl w:ilvl="3" w:tplc="75D03E02">
      <w:numFmt w:val="bullet"/>
      <w:lvlText w:val="•"/>
      <w:lvlJc w:val="left"/>
      <w:pPr>
        <w:ind w:left="1829" w:hanging="360"/>
      </w:pPr>
      <w:rPr>
        <w:rFonts w:hint="default"/>
        <w:lang w:val="en-US" w:eastAsia="en-US" w:bidi="ar-SA"/>
      </w:rPr>
    </w:lvl>
    <w:lvl w:ilvl="4" w:tplc="1F6233B0">
      <w:numFmt w:val="bullet"/>
      <w:lvlText w:val="•"/>
      <w:lvlJc w:val="left"/>
      <w:pPr>
        <w:ind w:left="2286" w:hanging="360"/>
      </w:pPr>
      <w:rPr>
        <w:rFonts w:hint="default"/>
        <w:lang w:val="en-US" w:eastAsia="en-US" w:bidi="ar-SA"/>
      </w:rPr>
    </w:lvl>
    <w:lvl w:ilvl="5" w:tplc="6368E1FC">
      <w:numFmt w:val="bullet"/>
      <w:lvlText w:val="•"/>
      <w:lvlJc w:val="left"/>
      <w:pPr>
        <w:ind w:left="2743" w:hanging="360"/>
      </w:pPr>
      <w:rPr>
        <w:rFonts w:hint="default"/>
        <w:lang w:val="en-US" w:eastAsia="en-US" w:bidi="ar-SA"/>
      </w:rPr>
    </w:lvl>
    <w:lvl w:ilvl="6" w:tplc="0CD472E0">
      <w:numFmt w:val="bullet"/>
      <w:lvlText w:val="•"/>
      <w:lvlJc w:val="left"/>
      <w:pPr>
        <w:ind w:left="3199" w:hanging="360"/>
      </w:pPr>
      <w:rPr>
        <w:rFonts w:hint="default"/>
        <w:lang w:val="en-US" w:eastAsia="en-US" w:bidi="ar-SA"/>
      </w:rPr>
    </w:lvl>
    <w:lvl w:ilvl="7" w:tplc="5A781BA6">
      <w:numFmt w:val="bullet"/>
      <w:lvlText w:val="•"/>
      <w:lvlJc w:val="left"/>
      <w:pPr>
        <w:ind w:left="3656" w:hanging="360"/>
      </w:pPr>
      <w:rPr>
        <w:rFonts w:hint="default"/>
        <w:lang w:val="en-US" w:eastAsia="en-US" w:bidi="ar-SA"/>
      </w:rPr>
    </w:lvl>
    <w:lvl w:ilvl="8" w:tplc="F358F78A">
      <w:numFmt w:val="bullet"/>
      <w:lvlText w:val="•"/>
      <w:lvlJc w:val="left"/>
      <w:pPr>
        <w:ind w:left="4112" w:hanging="360"/>
      </w:pPr>
      <w:rPr>
        <w:rFonts w:hint="default"/>
        <w:lang w:val="en-US" w:eastAsia="en-US" w:bidi="ar-SA"/>
      </w:rPr>
    </w:lvl>
  </w:abstractNum>
  <w:abstractNum w:abstractNumId="20" w15:restartNumberingAfterBreak="0">
    <w:nsid w:val="1BA36BC5"/>
    <w:multiLevelType w:val="hybridMultilevel"/>
    <w:tmpl w:val="5DACEB18"/>
    <w:lvl w:ilvl="0" w:tplc="92846F2A">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261456DC">
      <w:numFmt w:val="bullet"/>
      <w:lvlText w:val="•"/>
      <w:lvlJc w:val="left"/>
      <w:pPr>
        <w:ind w:left="1240" w:hanging="1440"/>
      </w:pPr>
      <w:rPr>
        <w:rFonts w:hint="default"/>
        <w:lang w:val="en-US" w:eastAsia="en-US" w:bidi="ar-SA"/>
      </w:rPr>
    </w:lvl>
    <w:lvl w:ilvl="2" w:tplc="8E70D80A">
      <w:numFmt w:val="bullet"/>
      <w:lvlText w:val="•"/>
      <w:lvlJc w:val="left"/>
      <w:pPr>
        <w:ind w:left="2320" w:hanging="1440"/>
      </w:pPr>
      <w:rPr>
        <w:rFonts w:hint="default"/>
        <w:lang w:val="en-US" w:eastAsia="en-US" w:bidi="ar-SA"/>
      </w:rPr>
    </w:lvl>
    <w:lvl w:ilvl="3" w:tplc="9E2A44A4">
      <w:numFmt w:val="bullet"/>
      <w:lvlText w:val="•"/>
      <w:lvlJc w:val="left"/>
      <w:pPr>
        <w:ind w:left="3400" w:hanging="1440"/>
      </w:pPr>
      <w:rPr>
        <w:rFonts w:hint="default"/>
        <w:lang w:val="en-US" w:eastAsia="en-US" w:bidi="ar-SA"/>
      </w:rPr>
    </w:lvl>
    <w:lvl w:ilvl="4" w:tplc="BE3A28C2">
      <w:numFmt w:val="bullet"/>
      <w:lvlText w:val="•"/>
      <w:lvlJc w:val="left"/>
      <w:pPr>
        <w:ind w:left="4480" w:hanging="1440"/>
      </w:pPr>
      <w:rPr>
        <w:rFonts w:hint="default"/>
        <w:lang w:val="en-US" w:eastAsia="en-US" w:bidi="ar-SA"/>
      </w:rPr>
    </w:lvl>
    <w:lvl w:ilvl="5" w:tplc="08203260">
      <w:numFmt w:val="bullet"/>
      <w:lvlText w:val="•"/>
      <w:lvlJc w:val="left"/>
      <w:pPr>
        <w:ind w:left="5560" w:hanging="1440"/>
      </w:pPr>
      <w:rPr>
        <w:rFonts w:hint="default"/>
        <w:lang w:val="en-US" w:eastAsia="en-US" w:bidi="ar-SA"/>
      </w:rPr>
    </w:lvl>
    <w:lvl w:ilvl="6" w:tplc="EB64EB6E">
      <w:numFmt w:val="bullet"/>
      <w:lvlText w:val="•"/>
      <w:lvlJc w:val="left"/>
      <w:pPr>
        <w:ind w:left="6640" w:hanging="1440"/>
      </w:pPr>
      <w:rPr>
        <w:rFonts w:hint="default"/>
        <w:lang w:val="en-US" w:eastAsia="en-US" w:bidi="ar-SA"/>
      </w:rPr>
    </w:lvl>
    <w:lvl w:ilvl="7" w:tplc="687A6776">
      <w:numFmt w:val="bullet"/>
      <w:lvlText w:val="•"/>
      <w:lvlJc w:val="left"/>
      <w:pPr>
        <w:ind w:left="7720" w:hanging="1440"/>
      </w:pPr>
      <w:rPr>
        <w:rFonts w:hint="default"/>
        <w:lang w:val="en-US" w:eastAsia="en-US" w:bidi="ar-SA"/>
      </w:rPr>
    </w:lvl>
    <w:lvl w:ilvl="8" w:tplc="73200900">
      <w:numFmt w:val="bullet"/>
      <w:lvlText w:val="•"/>
      <w:lvlJc w:val="left"/>
      <w:pPr>
        <w:ind w:left="8800" w:hanging="1440"/>
      </w:pPr>
      <w:rPr>
        <w:rFonts w:hint="default"/>
        <w:lang w:val="en-US" w:eastAsia="en-US" w:bidi="ar-SA"/>
      </w:rPr>
    </w:lvl>
  </w:abstractNum>
  <w:abstractNum w:abstractNumId="21" w15:restartNumberingAfterBreak="0">
    <w:nsid w:val="1BDE5858"/>
    <w:multiLevelType w:val="hybridMultilevel"/>
    <w:tmpl w:val="E19244BC"/>
    <w:lvl w:ilvl="0" w:tplc="4BA0B210">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8B34BC88">
      <w:numFmt w:val="bullet"/>
      <w:lvlText w:val="•"/>
      <w:lvlJc w:val="left"/>
      <w:pPr>
        <w:ind w:left="1240" w:hanging="1440"/>
      </w:pPr>
      <w:rPr>
        <w:rFonts w:hint="default"/>
        <w:lang w:val="en-US" w:eastAsia="en-US" w:bidi="ar-SA"/>
      </w:rPr>
    </w:lvl>
    <w:lvl w:ilvl="2" w:tplc="3B9E6710">
      <w:numFmt w:val="bullet"/>
      <w:lvlText w:val="•"/>
      <w:lvlJc w:val="left"/>
      <w:pPr>
        <w:ind w:left="2320" w:hanging="1440"/>
      </w:pPr>
      <w:rPr>
        <w:rFonts w:hint="default"/>
        <w:lang w:val="en-US" w:eastAsia="en-US" w:bidi="ar-SA"/>
      </w:rPr>
    </w:lvl>
    <w:lvl w:ilvl="3" w:tplc="4A0C03C2">
      <w:numFmt w:val="bullet"/>
      <w:lvlText w:val="•"/>
      <w:lvlJc w:val="left"/>
      <w:pPr>
        <w:ind w:left="3400" w:hanging="1440"/>
      </w:pPr>
      <w:rPr>
        <w:rFonts w:hint="default"/>
        <w:lang w:val="en-US" w:eastAsia="en-US" w:bidi="ar-SA"/>
      </w:rPr>
    </w:lvl>
    <w:lvl w:ilvl="4" w:tplc="93D26036">
      <w:numFmt w:val="bullet"/>
      <w:lvlText w:val="•"/>
      <w:lvlJc w:val="left"/>
      <w:pPr>
        <w:ind w:left="4480" w:hanging="1440"/>
      </w:pPr>
      <w:rPr>
        <w:rFonts w:hint="default"/>
        <w:lang w:val="en-US" w:eastAsia="en-US" w:bidi="ar-SA"/>
      </w:rPr>
    </w:lvl>
    <w:lvl w:ilvl="5" w:tplc="89B21348">
      <w:numFmt w:val="bullet"/>
      <w:lvlText w:val="•"/>
      <w:lvlJc w:val="left"/>
      <w:pPr>
        <w:ind w:left="5560" w:hanging="1440"/>
      </w:pPr>
      <w:rPr>
        <w:rFonts w:hint="default"/>
        <w:lang w:val="en-US" w:eastAsia="en-US" w:bidi="ar-SA"/>
      </w:rPr>
    </w:lvl>
    <w:lvl w:ilvl="6" w:tplc="07F8FCCA">
      <w:numFmt w:val="bullet"/>
      <w:lvlText w:val="•"/>
      <w:lvlJc w:val="left"/>
      <w:pPr>
        <w:ind w:left="6640" w:hanging="1440"/>
      </w:pPr>
      <w:rPr>
        <w:rFonts w:hint="default"/>
        <w:lang w:val="en-US" w:eastAsia="en-US" w:bidi="ar-SA"/>
      </w:rPr>
    </w:lvl>
    <w:lvl w:ilvl="7" w:tplc="82324752">
      <w:numFmt w:val="bullet"/>
      <w:lvlText w:val="•"/>
      <w:lvlJc w:val="left"/>
      <w:pPr>
        <w:ind w:left="7720" w:hanging="1440"/>
      </w:pPr>
      <w:rPr>
        <w:rFonts w:hint="default"/>
        <w:lang w:val="en-US" w:eastAsia="en-US" w:bidi="ar-SA"/>
      </w:rPr>
    </w:lvl>
    <w:lvl w:ilvl="8" w:tplc="ACC8E75E">
      <w:numFmt w:val="bullet"/>
      <w:lvlText w:val="•"/>
      <w:lvlJc w:val="left"/>
      <w:pPr>
        <w:ind w:left="8800" w:hanging="1440"/>
      </w:pPr>
      <w:rPr>
        <w:rFonts w:hint="default"/>
        <w:lang w:val="en-US" w:eastAsia="en-US" w:bidi="ar-SA"/>
      </w:rPr>
    </w:lvl>
  </w:abstractNum>
  <w:abstractNum w:abstractNumId="22" w15:restartNumberingAfterBreak="0">
    <w:nsid w:val="1C09475B"/>
    <w:multiLevelType w:val="hybridMultilevel"/>
    <w:tmpl w:val="6DF0F0BC"/>
    <w:lvl w:ilvl="0" w:tplc="0366B206">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0E6477A4">
      <w:numFmt w:val="bullet"/>
      <w:lvlText w:val="•"/>
      <w:lvlJc w:val="left"/>
      <w:pPr>
        <w:ind w:left="1240" w:hanging="1440"/>
      </w:pPr>
      <w:rPr>
        <w:rFonts w:hint="default"/>
        <w:lang w:val="en-US" w:eastAsia="en-US" w:bidi="ar-SA"/>
      </w:rPr>
    </w:lvl>
    <w:lvl w:ilvl="2" w:tplc="31169F94">
      <w:numFmt w:val="bullet"/>
      <w:lvlText w:val="•"/>
      <w:lvlJc w:val="left"/>
      <w:pPr>
        <w:ind w:left="2320" w:hanging="1440"/>
      </w:pPr>
      <w:rPr>
        <w:rFonts w:hint="default"/>
        <w:lang w:val="en-US" w:eastAsia="en-US" w:bidi="ar-SA"/>
      </w:rPr>
    </w:lvl>
    <w:lvl w:ilvl="3" w:tplc="73308068">
      <w:numFmt w:val="bullet"/>
      <w:lvlText w:val="•"/>
      <w:lvlJc w:val="left"/>
      <w:pPr>
        <w:ind w:left="3400" w:hanging="1440"/>
      </w:pPr>
      <w:rPr>
        <w:rFonts w:hint="default"/>
        <w:lang w:val="en-US" w:eastAsia="en-US" w:bidi="ar-SA"/>
      </w:rPr>
    </w:lvl>
    <w:lvl w:ilvl="4" w:tplc="9A5A060C">
      <w:numFmt w:val="bullet"/>
      <w:lvlText w:val="•"/>
      <w:lvlJc w:val="left"/>
      <w:pPr>
        <w:ind w:left="4480" w:hanging="1440"/>
      </w:pPr>
      <w:rPr>
        <w:rFonts w:hint="default"/>
        <w:lang w:val="en-US" w:eastAsia="en-US" w:bidi="ar-SA"/>
      </w:rPr>
    </w:lvl>
    <w:lvl w:ilvl="5" w:tplc="6C28B9E8">
      <w:numFmt w:val="bullet"/>
      <w:lvlText w:val="•"/>
      <w:lvlJc w:val="left"/>
      <w:pPr>
        <w:ind w:left="5560" w:hanging="1440"/>
      </w:pPr>
      <w:rPr>
        <w:rFonts w:hint="default"/>
        <w:lang w:val="en-US" w:eastAsia="en-US" w:bidi="ar-SA"/>
      </w:rPr>
    </w:lvl>
    <w:lvl w:ilvl="6" w:tplc="ACC0E30C">
      <w:numFmt w:val="bullet"/>
      <w:lvlText w:val="•"/>
      <w:lvlJc w:val="left"/>
      <w:pPr>
        <w:ind w:left="6640" w:hanging="1440"/>
      </w:pPr>
      <w:rPr>
        <w:rFonts w:hint="default"/>
        <w:lang w:val="en-US" w:eastAsia="en-US" w:bidi="ar-SA"/>
      </w:rPr>
    </w:lvl>
    <w:lvl w:ilvl="7" w:tplc="EECC91F2">
      <w:numFmt w:val="bullet"/>
      <w:lvlText w:val="•"/>
      <w:lvlJc w:val="left"/>
      <w:pPr>
        <w:ind w:left="7720" w:hanging="1440"/>
      </w:pPr>
      <w:rPr>
        <w:rFonts w:hint="default"/>
        <w:lang w:val="en-US" w:eastAsia="en-US" w:bidi="ar-SA"/>
      </w:rPr>
    </w:lvl>
    <w:lvl w:ilvl="8" w:tplc="7DC8067E">
      <w:numFmt w:val="bullet"/>
      <w:lvlText w:val="•"/>
      <w:lvlJc w:val="left"/>
      <w:pPr>
        <w:ind w:left="8800" w:hanging="1440"/>
      </w:pPr>
      <w:rPr>
        <w:rFonts w:hint="default"/>
        <w:lang w:val="en-US" w:eastAsia="en-US" w:bidi="ar-SA"/>
      </w:rPr>
    </w:lvl>
  </w:abstractNum>
  <w:abstractNum w:abstractNumId="23" w15:restartNumberingAfterBreak="0">
    <w:nsid w:val="1C384420"/>
    <w:multiLevelType w:val="hybridMultilevel"/>
    <w:tmpl w:val="A972E81E"/>
    <w:lvl w:ilvl="0" w:tplc="7F288000">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02A6DDAE">
      <w:start w:val="1"/>
      <w:numFmt w:val="lowerLetter"/>
      <w:lvlText w:val="(%2)"/>
      <w:lvlJc w:val="left"/>
      <w:pPr>
        <w:ind w:left="160" w:hanging="1440"/>
      </w:pPr>
      <w:rPr>
        <w:rFonts w:ascii="Courier New" w:eastAsia="Courier New" w:hAnsi="Courier New" w:cs="Courier New" w:hint="default"/>
        <w:spacing w:val="-1"/>
        <w:w w:val="100"/>
        <w:sz w:val="24"/>
        <w:szCs w:val="24"/>
        <w:lang w:val="en-US" w:eastAsia="en-US" w:bidi="ar-SA"/>
      </w:rPr>
    </w:lvl>
    <w:lvl w:ilvl="2" w:tplc="E98AF748">
      <w:numFmt w:val="bullet"/>
      <w:lvlText w:val="•"/>
      <w:lvlJc w:val="left"/>
      <w:pPr>
        <w:ind w:left="2320" w:hanging="1440"/>
      </w:pPr>
      <w:rPr>
        <w:rFonts w:hint="default"/>
        <w:lang w:val="en-US" w:eastAsia="en-US" w:bidi="ar-SA"/>
      </w:rPr>
    </w:lvl>
    <w:lvl w:ilvl="3" w:tplc="207EEEC8">
      <w:numFmt w:val="bullet"/>
      <w:lvlText w:val="•"/>
      <w:lvlJc w:val="left"/>
      <w:pPr>
        <w:ind w:left="3400" w:hanging="1440"/>
      </w:pPr>
      <w:rPr>
        <w:rFonts w:hint="default"/>
        <w:lang w:val="en-US" w:eastAsia="en-US" w:bidi="ar-SA"/>
      </w:rPr>
    </w:lvl>
    <w:lvl w:ilvl="4" w:tplc="FF54BEA8">
      <w:numFmt w:val="bullet"/>
      <w:lvlText w:val="•"/>
      <w:lvlJc w:val="left"/>
      <w:pPr>
        <w:ind w:left="4480" w:hanging="1440"/>
      </w:pPr>
      <w:rPr>
        <w:rFonts w:hint="default"/>
        <w:lang w:val="en-US" w:eastAsia="en-US" w:bidi="ar-SA"/>
      </w:rPr>
    </w:lvl>
    <w:lvl w:ilvl="5" w:tplc="A25E6DAA">
      <w:numFmt w:val="bullet"/>
      <w:lvlText w:val="•"/>
      <w:lvlJc w:val="left"/>
      <w:pPr>
        <w:ind w:left="5560" w:hanging="1440"/>
      </w:pPr>
      <w:rPr>
        <w:rFonts w:hint="default"/>
        <w:lang w:val="en-US" w:eastAsia="en-US" w:bidi="ar-SA"/>
      </w:rPr>
    </w:lvl>
    <w:lvl w:ilvl="6" w:tplc="B18AA8E4">
      <w:numFmt w:val="bullet"/>
      <w:lvlText w:val="•"/>
      <w:lvlJc w:val="left"/>
      <w:pPr>
        <w:ind w:left="6640" w:hanging="1440"/>
      </w:pPr>
      <w:rPr>
        <w:rFonts w:hint="default"/>
        <w:lang w:val="en-US" w:eastAsia="en-US" w:bidi="ar-SA"/>
      </w:rPr>
    </w:lvl>
    <w:lvl w:ilvl="7" w:tplc="BA3C0464">
      <w:numFmt w:val="bullet"/>
      <w:lvlText w:val="•"/>
      <w:lvlJc w:val="left"/>
      <w:pPr>
        <w:ind w:left="7720" w:hanging="1440"/>
      </w:pPr>
      <w:rPr>
        <w:rFonts w:hint="default"/>
        <w:lang w:val="en-US" w:eastAsia="en-US" w:bidi="ar-SA"/>
      </w:rPr>
    </w:lvl>
    <w:lvl w:ilvl="8" w:tplc="BB6EEFFC">
      <w:numFmt w:val="bullet"/>
      <w:lvlText w:val="•"/>
      <w:lvlJc w:val="left"/>
      <w:pPr>
        <w:ind w:left="8800" w:hanging="1440"/>
      </w:pPr>
      <w:rPr>
        <w:rFonts w:hint="default"/>
        <w:lang w:val="en-US" w:eastAsia="en-US" w:bidi="ar-SA"/>
      </w:rPr>
    </w:lvl>
  </w:abstractNum>
  <w:abstractNum w:abstractNumId="24" w15:restartNumberingAfterBreak="0">
    <w:nsid w:val="1C621022"/>
    <w:multiLevelType w:val="hybridMultilevel"/>
    <w:tmpl w:val="23500B14"/>
    <w:lvl w:ilvl="0" w:tplc="7E6ED462">
      <w:start w:val="3"/>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3E209B10">
      <w:start w:val="1"/>
      <w:numFmt w:val="lowerLetter"/>
      <w:lvlText w:val="(%2)"/>
      <w:lvlJc w:val="left"/>
      <w:pPr>
        <w:ind w:left="160" w:hanging="1440"/>
      </w:pPr>
      <w:rPr>
        <w:rFonts w:ascii="Courier New" w:eastAsia="Courier New" w:hAnsi="Courier New" w:cs="Courier New" w:hint="default"/>
        <w:spacing w:val="-1"/>
        <w:w w:val="100"/>
        <w:sz w:val="24"/>
        <w:szCs w:val="24"/>
        <w:lang w:val="en-US" w:eastAsia="en-US" w:bidi="ar-SA"/>
      </w:rPr>
    </w:lvl>
    <w:lvl w:ilvl="2" w:tplc="2A02FCD4">
      <w:numFmt w:val="bullet"/>
      <w:lvlText w:val="•"/>
      <w:lvlJc w:val="left"/>
      <w:pPr>
        <w:ind w:left="2320" w:hanging="1440"/>
      </w:pPr>
      <w:rPr>
        <w:rFonts w:hint="default"/>
        <w:lang w:val="en-US" w:eastAsia="en-US" w:bidi="ar-SA"/>
      </w:rPr>
    </w:lvl>
    <w:lvl w:ilvl="3" w:tplc="0AACDF54">
      <w:numFmt w:val="bullet"/>
      <w:lvlText w:val="•"/>
      <w:lvlJc w:val="left"/>
      <w:pPr>
        <w:ind w:left="3400" w:hanging="1440"/>
      </w:pPr>
      <w:rPr>
        <w:rFonts w:hint="default"/>
        <w:lang w:val="en-US" w:eastAsia="en-US" w:bidi="ar-SA"/>
      </w:rPr>
    </w:lvl>
    <w:lvl w:ilvl="4" w:tplc="38D6D372">
      <w:numFmt w:val="bullet"/>
      <w:lvlText w:val="•"/>
      <w:lvlJc w:val="left"/>
      <w:pPr>
        <w:ind w:left="4480" w:hanging="1440"/>
      </w:pPr>
      <w:rPr>
        <w:rFonts w:hint="default"/>
        <w:lang w:val="en-US" w:eastAsia="en-US" w:bidi="ar-SA"/>
      </w:rPr>
    </w:lvl>
    <w:lvl w:ilvl="5" w:tplc="4898704C">
      <w:numFmt w:val="bullet"/>
      <w:lvlText w:val="•"/>
      <w:lvlJc w:val="left"/>
      <w:pPr>
        <w:ind w:left="5560" w:hanging="1440"/>
      </w:pPr>
      <w:rPr>
        <w:rFonts w:hint="default"/>
        <w:lang w:val="en-US" w:eastAsia="en-US" w:bidi="ar-SA"/>
      </w:rPr>
    </w:lvl>
    <w:lvl w:ilvl="6" w:tplc="99189984">
      <w:numFmt w:val="bullet"/>
      <w:lvlText w:val="•"/>
      <w:lvlJc w:val="left"/>
      <w:pPr>
        <w:ind w:left="6640" w:hanging="1440"/>
      </w:pPr>
      <w:rPr>
        <w:rFonts w:hint="default"/>
        <w:lang w:val="en-US" w:eastAsia="en-US" w:bidi="ar-SA"/>
      </w:rPr>
    </w:lvl>
    <w:lvl w:ilvl="7" w:tplc="01A4423E">
      <w:numFmt w:val="bullet"/>
      <w:lvlText w:val="•"/>
      <w:lvlJc w:val="left"/>
      <w:pPr>
        <w:ind w:left="7720" w:hanging="1440"/>
      </w:pPr>
      <w:rPr>
        <w:rFonts w:hint="default"/>
        <w:lang w:val="en-US" w:eastAsia="en-US" w:bidi="ar-SA"/>
      </w:rPr>
    </w:lvl>
    <w:lvl w:ilvl="8" w:tplc="D3282CF0">
      <w:numFmt w:val="bullet"/>
      <w:lvlText w:val="•"/>
      <w:lvlJc w:val="left"/>
      <w:pPr>
        <w:ind w:left="8800" w:hanging="1440"/>
      </w:pPr>
      <w:rPr>
        <w:rFonts w:hint="default"/>
        <w:lang w:val="en-US" w:eastAsia="en-US" w:bidi="ar-SA"/>
      </w:rPr>
    </w:lvl>
  </w:abstractNum>
  <w:abstractNum w:abstractNumId="25" w15:restartNumberingAfterBreak="0">
    <w:nsid w:val="1C761CD7"/>
    <w:multiLevelType w:val="hybridMultilevel"/>
    <w:tmpl w:val="14A68410"/>
    <w:lvl w:ilvl="0" w:tplc="D744CE92">
      <w:numFmt w:val="bullet"/>
      <w:lvlText w:val=""/>
      <w:lvlJc w:val="left"/>
      <w:pPr>
        <w:ind w:left="467" w:hanging="360"/>
      </w:pPr>
      <w:rPr>
        <w:rFonts w:ascii="Symbol" w:eastAsia="Symbol" w:hAnsi="Symbol" w:cs="Symbol" w:hint="default"/>
        <w:w w:val="99"/>
        <w:sz w:val="20"/>
        <w:szCs w:val="20"/>
        <w:lang w:val="en-US" w:eastAsia="en-US" w:bidi="ar-SA"/>
      </w:rPr>
    </w:lvl>
    <w:lvl w:ilvl="1" w:tplc="39864DA2">
      <w:numFmt w:val="bullet"/>
      <w:lvlText w:val="•"/>
      <w:lvlJc w:val="left"/>
      <w:pPr>
        <w:ind w:left="916" w:hanging="360"/>
      </w:pPr>
      <w:rPr>
        <w:rFonts w:hint="default"/>
        <w:lang w:val="en-US" w:eastAsia="en-US" w:bidi="ar-SA"/>
      </w:rPr>
    </w:lvl>
    <w:lvl w:ilvl="2" w:tplc="C6E83E90">
      <w:numFmt w:val="bullet"/>
      <w:lvlText w:val="•"/>
      <w:lvlJc w:val="left"/>
      <w:pPr>
        <w:ind w:left="1373" w:hanging="360"/>
      </w:pPr>
      <w:rPr>
        <w:rFonts w:hint="default"/>
        <w:lang w:val="en-US" w:eastAsia="en-US" w:bidi="ar-SA"/>
      </w:rPr>
    </w:lvl>
    <w:lvl w:ilvl="3" w:tplc="96468E80">
      <w:numFmt w:val="bullet"/>
      <w:lvlText w:val="•"/>
      <w:lvlJc w:val="left"/>
      <w:pPr>
        <w:ind w:left="1829" w:hanging="360"/>
      </w:pPr>
      <w:rPr>
        <w:rFonts w:hint="default"/>
        <w:lang w:val="en-US" w:eastAsia="en-US" w:bidi="ar-SA"/>
      </w:rPr>
    </w:lvl>
    <w:lvl w:ilvl="4" w:tplc="67A2434E">
      <w:numFmt w:val="bullet"/>
      <w:lvlText w:val="•"/>
      <w:lvlJc w:val="left"/>
      <w:pPr>
        <w:ind w:left="2286" w:hanging="360"/>
      </w:pPr>
      <w:rPr>
        <w:rFonts w:hint="default"/>
        <w:lang w:val="en-US" w:eastAsia="en-US" w:bidi="ar-SA"/>
      </w:rPr>
    </w:lvl>
    <w:lvl w:ilvl="5" w:tplc="8F4E1956">
      <w:numFmt w:val="bullet"/>
      <w:lvlText w:val="•"/>
      <w:lvlJc w:val="left"/>
      <w:pPr>
        <w:ind w:left="2743" w:hanging="360"/>
      </w:pPr>
      <w:rPr>
        <w:rFonts w:hint="default"/>
        <w:lang w:val="en-US" w:eastAsia="en-US" w:bidi="ar-SA"/>
      </w:rPr>
    </w:lvl>
    <w:lvl w:ilvl="6" w:tplc="659CADB6">
      <w:numFmt w:val="bullet"/>
      <w:lvlText w:val="•"/>
      <w:lvlJc w:val="left"/>
      <w:pPr>
        <w:ind w:left="3199" w:hanging="360"/>
      </w:pPr>
      <w:rPr>
        <w:rFonts w:hint="default"/>
        <w:lang w:val="en-US" w:eastAsia="en-US" w:bidi="ar-SA"/>
      </w:rPr>
    </w:lvl>
    <w:lvl w:ilvl="7" w:tplc="D22A4930">
      <w:numFmt w:val="bullet"/>
      <w:lvlText w:val="•"/>
      <w:lvlJc w:val="left"/>
      <w:pPr>
        <w:ind w:left="3656" w:hanging="360"/>
      </w:pPr>
      <w:rPr>
        <w:rFonts w:hint="default"/>
        <w:lang w:val="en-US" w:eastAsia="en-US" w:bidi="ar-SA"/>
      </w:rPr>
    </w:lvl>
    <w:lvl w:ilvl="8" w:tplc="21680F4E">
      <w:numFmt w:val="bullet"/>
      <w:lvlText w:val="•"/>
      <w:lvlJc w:val="left"/>
      <w:pPr>
        <w:ind w:left="4112" w:hanging="360"/>
      </w:pPr>
      <w:rPr>
        <w:rFonts w:hint="default"/>
        <w:lang w:val="en-US" w:eastAsia="en-US" w:bidi="ar-SA"/>
      </w:rPr>
    </w:lvl>
  </w:abstractNum>
  <w:abstractNum w:abstractNumId="26" w15:restartNumberingAfterBreak="0">
    <w:nsid w:val="1C8E1D8F"/>
    <w:multiLevelType w:val="hybridMultilevel"/>
    <w:tmpl w:val="47923940"/>
    <w:lvl w:ilvl="0" w:tplc="CAF6E90C">
      <w:numFmt w:val="bullet"/>
      <w:lvlText w:val=""/>
      <w:lvlJc w:val="left"/>
      <w:pPr>
        <w:ind w:left="467" w:hanging="360"/>
      </w:pPr>
      <w:rPr>
        <w:rFonts w:ascii="Symbol" w:eastAsia="Symbol" w:hAnsi="Symbol" w:cs="Symbol" w:hint="default"/>
        <w:w w:val="99"/>
        <w:sz w:val="20"/>
        <w:szCs w:val="20"/>
        <w:lang w:val="en-US" w:eastAsia="en-US" w:bidi="ar-SA"/>
      </w:rPr>
    </w:lvl>
    <w:lvl w:ilvl="1" w:tplc="FCCA763A">
      <w:numFmt w:val="bullet"/>
      <w:lvlText w:val="•"/>
      <w:lvlJc w:val="left"/>
      <w:pPr>
        <w:ind w:left="916" w:hanging="360"/>
      </w:pPr>
      <w:rPr>
        <w:rFonts w:hint="default"/>
        <w:lang w:val="en-US" w:eastAsia="en-US" w:bidi="ar-SA"/>
      </w:rPr>
    </w:lvl>
    <w:lvl w:ilvl="2" w:tplc="15CEE154">
      <w:numFmt w:val="bullet"/>
      <w:lvlText w:val="•"/>
      <w:lvlJc w:val="left"/>
      <w:pPr>
        <w:ind w:left="1373" w:hanging="360"/>
      </w:pPr>
      <w:rPr>
        <w:rFonts w:hint="default"/>
        <w:lang w:val="en-US" w:eastAsia="en-US" w:bidi="ar-SA"/>
      </w:rPr>
    </w:lvl>
    <w:lvl w:ilvl="3" w:tplc="CDD062E2">
      <w:numFmt w:val="bullet"/>
      <w:lvlText w:val="•"/>
      <w:lvlJc w:val="left"/>
      <w:pPr>
        <w:ind w:left="1829" w:hanging="360"/>
      </w:pPr>
      <w:rPr>
        <w:rFonts w:hint="default"/>
        <w:lang w:val="en-US" w:eastAsia="en-US" w:bidi="ar-SA"/>
      </w:rPr>
    </w:lvl>
    <w:lvl w:ilvl="4" w:tplc="14AC5BB2">
      <w:numFmt w:val="bullet"/>
      <w:lvlText w:val="•"/>
      <w:lvlJc w:val="left"/>
      <w:pPr>
        <w:ind w:left="2286" w:hanging="360"/>
      </w:pPr>
      <w:rPr>
        <w:rFonts w:hint="default"/>
        <w:lang w:val="en-US" w:eastAsia="en-US" w:bidi="ar-SA"/>
      </w:rPr>
    </w:lvl>
    <w:lvl w:ilvl="5" w:tplc="3C7015EA">
      <w:numFmt w:val="bullet"/>
      <w:lvlText w:val="•"/>
      <w:lvlJc w:val="left"/>
      <w:pPr>
        <w:ind w:left="2743" w:hanging="360"/>
      </w:pPr>
      <w:rPr>
        <w:rFonts w:hint="default"/>
        <w:lang w:val="en-US" w:eastAsia="en-US" w:bidi="ar-SA"/>
      </w:rPr>
    </w:lvl>
    <w:lvl w:ilvl="6" w:tplc="2078DF0A">
      <w:numFmt w:val="bullet"/>
      <w:lvlText w:val="•"/>
      <w:lvlJc w:val="left"/>
      <w:pPr>
        <w:ind w:left="3199" w:hanging="360"/>
      </w:pPr>
      <w:rPr>
        <w:rFonts w:hint="default"/>
        <w:lang w:val="en-US" w:eastAsia="en-US" w:bidi="ar-SA"/>
      </w:rPr>
    </w:lvl>
    <w:lvl w:ilvl="7" w:tplc="340C13A2">
      <w:numFmt w:val="bullet"/>
      <w:lvlText w:val="•"/>
      <w:lvlJc w:val="left"/>
      <w:pPr>
        <w:ind w:left="3656" w:hanging="360"/>
      </w:pPr>
      <w:rPr>
        <w:rFonts w:hint="default"/>
        <w:lang w:val="en-US" w:eastAsia="en-US" w:bidi="ar-SA"/>
      </w:rPr>
    </w:lvl>
    <w:lvl w:ilvl="8" w:tplc="A60C971E">
      <w:numFmt w:val="bullet"/>
      <w:lvlText w:val="•"/>
      <w:lvlJc w:val="left"/>
      <w:pPr>
        <w:ind w:left="4112" w:hanging="360"/>
      </w:pPr>
      <w:rPr>
        <w:rFonts w:hint="default"/>
        <w:lang w:val="en-US" w:eastAsia="en-US" w:bidi="ar-SA"/>
      </w:rPr>
    </w:lvl>
  </w:abstractNum>
  <w:abstractNum w:abstractNumId="27" w15:restartNumberingAfterBreak="0">
    <w:nsid w:val="1D45124B"/>
    <w:multiLevelType w:val="hybridMultilevel"/>
    <w:tmpl w:val="D3BC8B32"/>
    <w:lvl w:ilvl="0" w:tplc="86D039A4">
      <w:start w:val="13"/>
      <w:numFmt w:val="lowerLetter"/>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CB5C273E">
      <w:numFmt w:val="bullet"/>
      <w:lvlText w:val="•"/>
      <w:lvlJc w:val="left"/>
      <w:pPr>
        <w:ind w:left="1240" w:hanging="1440"/>
      </w:pPr>
      <w:rPr>
        <w:rFonts w:hint="default"/>
        <w:lang w:val="en-US" w:eastAsia="en-US" w:bidi="ar-SA"/>
      </w:rPr>
    </w:lvl>
    <w:lvl w:ilvl="2" w:tplc="D110FE3C">
      <w:numFmt w:val="bullet"/>
      <w:lvlText w:val="•"/>
      <w:lvlJc w:val="left"/>
      <w:pPr>
        <w:ind w:left="2320" w:hanging="1440"/>
      </w:pPr>
      <w:rPr>
        <w:rFonts w:hint="default"/>
        <w:lang w:val="en-US" w:eastAsia="en-US" w:bidi="ar-SA"/>
      </w:rPr>
    </w:lvl>
    <w:lvl w:ilvl="3" w:tplc="F6DE3AF0">
      <w:numFmt w:val="bullet"/>
      <w:lvlText w:val="•"/>
      <w:lvlJc w:val="left"/>
      <w:pPr>
        <w:ind w:left="3400" w:hanging="1440"/>
      </w:pPr>
      <w:rPr>
        <w:rFonts w:hint="default"/>
        <w:lang w:val="en-US" w:eastAsia="en-US" w:bidi="ar-SA"/>
      </w:rPr>
    </w:lvl>
    <w:lvl w:ilvl="4" w:tplc="797019D6">
      <w:numFmt w:val="bullet"/>
      <w:lvlText w:val="•"/>
      <w:lvlJc w:val="left"/>
      <w:pPr>
        <w:ind w:left="4480" w:hanging="1440"/>
      </w:pPr>
      <w:rPr>
        <w:rFonts w:hint="default"/>
        <w:lang w:val="en-US" w:eastAsia="en-US" w:bidi="ar-SA"/>
      </w:rPr>
    </w:lvl>
    <w:lvl w:ilvl="5" w:tplc="6A2CB6F0">
      <w:numFmt w:val="bullet"/>
      <w:lvlText w:val="•"/>
      <w:lvlJc w:val="left"/>
      <w:pPr>
        <w:ind w:left="5560" w:hanging="1440"/>
      </w:pPr>
      <w:rPr>
        <w:rFonts w:hint="default"/>
        <w:lang w:val="en-US" w:eastAsia="en-US" w:bidi="ar-SA"/>
      </w:rPr>
    </w:lvl>
    <w:lvl w:ilvl="6" w:tplc="BE7084D6">
      <w:numFmt w:val="bullet"/>
      <w:lvlText w:val="•"/>
      <w:lvlJc w:val="left"/>
      <w:pPr>
        <w:ind w:left="6640" w:hanging="1440"/>
      </w:pPr>
      <w:rPr>
        <w:rFonts w:hint="default"/>
        <w:lang w:val="en-US" w:eastAsia="en-US" w:bidi="ar-SA"/>
      </w:rPr>
    </w:lvl>
    <w:lvl w:ilvl="7" w:tplc="783E7D92">
      <w:numFmt w:val="bullet"/>
      <w:lvlText w:val="•"/>
      <w:lvlJc w:val="left"/>
      <w:pPr>
        <w:ind w:left="7720" w:hanging="1440"/>
      </w:pPr>
      <w:rPr>
        <w:rFonts w:hint="default"/>
        <w:lang w:val="en-US" w:eastAsia="en-US" w:bidi="ar-SA"/>
      </w:rPr>
    </w:lvl>
    <w:lvl w:ilvl="8" w:tplc="C6E266C6">
      <w:numFmt w:val="bullet"/>
      <w:lvlText w:val="•"/>
      <w:lvlJc w:val="left"/>
      <w:pPr>
        <w:ind w:left="8800" w:hanging="1440"/>
      </w:pPr>
      <w:rPr>
        <w:rFonts w:hint="default"/>
        <w:lang w:val="en-US" w:eastAsia="en-US" w:bidi="ar-SA"/>
      </w:rPr>
    </w:lvl>
  </w:abstractNum>
  <w:abstractNum w:abstractNumId="28" w15:restartNumberingAfterBreak="0">
    <w:nsid w:val="1F9A2151"/>
    <w:multiLevelType w:val="hybridMultilevel"/>
    <w:tmpl w:val="A26C99AE"/>
    <w:lvl w:ilvl="0" w:tplc="2C60B742">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FA728A12">
      <w:numFmt w:val="bullet"/>
      <w:lvlText w:val="•"/>
      <w:lvlJc w:val="left"/>
      <w:pPr>
        <w:ind w:left="1240" w:hanging="1440"/>
      </w:pPr>
      <w:rPr>
        <w:rFonts w:hint="default"/>
        <w:lang w:val="en-US" w:eastAsia="en-US" w:bidi="ar-SA"/>
      </w:rPr>
    </w:lvl>
    <w:lvl w:ilvl="2" w:tplc="44AE51E4">
      <w:numFmt w:val="bullet"/>
      <w:lvlText w:val="•"/>
      <w:lvlJc w:val="left"/>
      <w:pPr>
        <w:ind w:left="2320" w:hanging="1440"/>
      </w:pPr>
      <w:rPr>
        <w:rFonts w:hint="default"/>
        <w:lang w:val="en-US" w:eastAsia="en-US" w:bidi="ar-SA"/>
      </w:rPr>
    </w:lvl>
    <w:lvl w:ilvl="3" w:tplc="30F8EDB2">
      <w:numFmt w:val="bullet"/>
      <w:lvlText w:val="•"/>
      <w:lvlJc w:val="left"/>
      <w:pPr>
        <w:ind w:left="3400" w:hanging="1440"/>
      </w:pPr>
      <w:rPr>
        <w:rFonts w:hint="default"/>
        <w:lang w:val="en-US" w:eastAsia="en-US" w:bidi="ar-SA"/>
      </w:rPr>
    </w:lvl>
    <w:lvl w:ilvl="4" w:tplc="5C2A10BA">
      <w:numFmt w:val="bullet"/>
      <w:lvlText w:val="•"/>
      <w:lvlJc w:val="left"/>
      <w:pPr>
        <w:ind w:left="4480" w:hanging="1440"/>
      </w:pPr>
      <w:rPr>
        <w:rFonts w:hint="default"/>
        <w:lang w:val="en-US" w:eastAsia="en-US" w:bidi="ar-SA"/>
      </w:rPr>
    </w:lvl>
    <w:lvl w:ilvl="5" w:tplc="F9B66A84">
      <w:numFmt w:val="bullet"/>
      <w:lvlText w:val="•"/>
      <w:lvlJc w:val="left"/>
      <w:pPr>
        <w:ind w:left="5560" w:hanging="1440"/>
      </w:pPr>
      <w:rPr>
        <w:rFonts w:hint="default"/>
        <w:lang w:val="en-US" w:eastAsia="en-US" w:bidi="ar-SA"/>
      </w:rPr>
    </w:lvl>
    <w:lvl w:ilvl="6" w:tplc="E62CBCF2">
      <w:numFmt w:val="bullet"/>
      <w:lvlText w:val="•"/>
      <w:lvlJc w:val="left"/>
      <w:pPr>
        <w:ind w:left="6640" w:hanging="1440"/>
      </w:pPr>
      <w:rPr>
        <w:rFonts w:hint="default"/>
        <w:lang w:val="en-US" w:eastAsia="en-US" w:bidi="ar-SA"/>
      </w:rPr>
    </w:lvl>
    <w:lvl w:ilvl="7" w:tplc="22020560">
      <w:numFmt w:val="bullet"/>
      <w:lvlText w:val="•"/>
      <w:lvlJc w:val="left"/>
      <w:pPr>
        <w:ind w:left="7720" w:hanging="1440"/>
      </w:pPr>
      <w:rPr>
        <w:rFonts w:hint="default"/>
        <w:lang w:val="en-US" w:eastAsia="en-US" w:bidi="ar-SA"/>
      </w:rPr>
    </w:lvl>
    <w:lvl w:ilvl="8" w:tplc="7218903C">
      <w:numFmt w:val="bullet"/>
      <w:lvlText w:val="•"/>
      <w:lvlJc w:val="left"/>
      <w:pPr>
        <w:ind w:left="8800" w:hanging="1440"/>
      </w:pPr>
      <w:rPr>
        <w:rFonts w:hint="default"/>
        <w:lang w:val="en-US" w:eastAsia="en-US" w:bidi="ar-SA"/>
      </w:rPr>
    </w:lvl>
  </w:abstractNum>
  <w:abstractNum w:abstractNumId="29" w15:restartNumberingAfterBreak="0">
    <w:nsid w:val="21DF26AD"/>
    <w:multiLevelType w:val="hybridMultilevel"/>
    <w:tmpl w:val="2996DDB8"/>
    <w:lvl w:ilvl="0" w:tplc="EF2AE5AA">
      <w:start w:val="1"/>
      <w:numFmt w:val="lowerLetter"/>
      <w:lvlText w:val="%1."/>
      <w:lvlJc w:val="left"/>
      <w:pPr>
        <w:ind w:left="4840" w:hanging="360"/>
      </w:pPr>
      <w:rPr>
        <w:rFonts w:hint="default"/>
      </w:rPr>
    </w:lvl>
    <w:lvl w:ilvl="1" w:tplc="04090019" w:tentative="1">
      <w:start w:val="1"/>
      <w:numFmt w:val="lowerLetter"/>
      <w:lvlText w:val="%2."/>
      <w:lvlJc w:val="left"/>
      <w:pPr>
        <w:ind w:left="5560" w:hanging="360"/>
      </w:pPr>
    </w:lvl>
    <w:lvl w:ilvl="2" w:tplc="0409001B" w:tentative="1">
      <w:start w:val="1"/>
      <w:numFmt w:val="lowerRoman"/>
      <w:lvlText w:val="%3."/>
      <w:lvlJc w:val="right"/>
      <w:pPr>
        <w:ind w:left="6280" w:hanging="180"/>
      </w:pPr>
    </w:lvl>
    <w:lvl w:ilvl="3" w:tplc="0409000F" w:tentative="1">
      <w:start w:val="1"/>
      <w:numFmt w:val="decimal"/>
      <w:lvlText w:val="%4."/>
      <w:lvlJc w:val="left"/>
      <w:pPr>
        <w:ind w:left="7000" w:hanging="360"/>
      </w:pPr>
    </w:lvl>
    <w:lvl w:ilvl="4" w:tplc="04090019" w:tentative="1">
      <w:start w:val="1"/>
      <w:numFmt w:val="lowerLetter"/>
      <w:lvlText w:val="%5."/>
      <w:lvlJc w:val="left"/>
      <w:pPr>
        <w:ind w:left="7720" w:hanging="360"/>
      </w:pPr>
    </w:lvl>
    <w:lvl w:ilvl="5" w:tplc="0409001B" w:tentative="1">
      <w:start w:val="1"/>
      <w:numFmt w:val="lowerRoman"/>
      <w:lvlText w:val="%6."/>
      <w:lvlJc w:val="right"/>
      <w:pPr>
        <w:ind w:left="8440" w:hanging="180"/>
      </w:pPr>
    </w:lvl>
    <w:lvl w:ilvl="6" w:tplc="0409000F" w:tentative="1">
      <w:start w:val="1"/>
      <w:numFmt w:val="decimal"/>
      <w:lvlText w:val="%7."/>
      <w:lvlJc w:val="left"/>
      <w:pPr>
        <w:ind w:left="9160" w:hanging="360"/>
      </w:pPr>
    </w:lvl>
    <w:lvl w:ilvl="7" w:tplc="04090019" w:tentative="1">
      <w:start w:val="1"/>
      <w:numFmt w:val="lowerLetter"/>
      <w:lvlText w:val="%8."/>
      <w:lvlJc w:val="left"/>
      <w:pPr>
        <w:ind w:left="9880" w:hanging="360"/>
      </w:pPr>
    </w:lvl>
    <w:lvl w:ilvl="8" w:tplc="0409001B" w:tentative="1">
      <w:start w:val="1"/>
      <w:numFmt w:val="lowerRoman"/>
      <w:lvlText w:val="%9."/>
      <w:lvlJc w:val="right"/>
      <w:pPr>
        <w:ind w:left="10600" w:hanging="180"/>
      </w:pPr>
    </w:lvl>
  </w:abstractNum>
  <w:abstractNum w:abstractNumId="30" w15:restartNumberingAfterBreak="0">
    <w:nsid w:val="226D7747"/>
    <w:multiLevelType w:val="hybridMultilevel"/>
    <w:tmpl w:val="75188F82"/>
    <w:lvl w:ilvl="0" w:tplc="1AC697E2">
      <w:numFmt w:val="bullet"/>
      <w:lvlText w:val=""/>
      <w:lvlJc w:val="left"/>
      <w:pPr>
        <w:ind w:left="467" w:hanging="360"/>
      </w:pPr>
      <w:rPr>
        <w:rFonts w:ascii="Symbol" w:eastAsia="Symbol" w:hAnsi="Symbol" w:cs="Symbol" w:hint="default"/>
        <w:w w:val="99"/>
        <w:sz w:val="20"/>
        <w:szCs w:val="20"/>
        <w:lang w:val="en-US" w:eastAsia="en-US" w:bidi="ar-SA"/>
      </w:rPr>
    </w:lvl>
    <w:lvl w:ilvl="1" w:tplc="47281BA2">
      <w:numFmt w:val="bullet"/>
      <w:lvlText w:val="•"/>
      <w:lvlJc w:val="left"/>
      <w:pPr>
        <w:ind w:left="916" w:hanging="360"/>
      </w:pPr>
      <w:rPr>
        <w:rFonts w:hint="default"/>
        <w:lang w:val="en-US" w:eastAsia="en-US" w:bidi="ar-SA"/>
      </w:rPr>
    </w:lvl>
    <w:lvl w:ilvl="2" w:tplc="67022A34">
      <w:numFmt w:val="bullet"/>
      <w:lvlText w:val="•"/>
      <w:lvlJc w:val="left"/>
      <w:pPr>
        <w:ind w:left="1373" w:hanging="360"/>
      </w:pPr>
      <w:rPr>
        <w:rFonts w:hint="default"/>
        <w:lang w:val="en-US" w:eastAsia="en-US" w:bidi="ar-SA"/>
      </w:rPr>
    </w:lvl>
    <w:lvl w:ilvl="3" w:tplc="69F424DC">
      <w:numFmt w:val="bullet"/>
      <w:lvlText w:val="•"/>
      <w:lvlJc w:val="left"/>
      <w:pPr>
        <w:ind w:left="1829" w:hanging="360"/>
      </w:pPr>
      <w:rPr>
        <w:rFonts w:hint="default"/>
        <w:lang w:val="en-US" w:eastAsia="en-US" w:bidi="ar-SA"/>
      </w:rPr>
    </w:lvl>
    <w:lvl w:ilvl="4" w:tplc="882A1244">
      <w:numFmt w:val="bullet"/>
      <w:lvlText w:val="•"/>
      <w:lvlJc w:val="left"/>
      <w:pPr>
        <w:ind w:left="2286" w:hanging="360"/>
      </w:pPr>
      <w:rPr>
        <w:rFonts w:hint="default"/>
        <w:lang w:val="en-US" w:eastAsia="en-US" w:bidi="ar-SA"/>
      </w:rPr>
    </w:lvl>
    <w:lvl w:ilvl="5" w:tplc="1D6E51E2">
      <w:numFmt w:val="bullet"/>
      <w:lvlText w:val="•"/>
      <w:lvlJc w:val="left"/>
      <w:pPr>
        <w:ind w:left="2743" w:hanging="360"/>
      </w:pPr>
      <w:rPr>
        <w:rFonts w:hint="default"/>
        <w:lang w:val="en-US" w:eastAsia="en-US" w:bidi="ar-SA"/>
      </w:rPr>
    </w:lvl>
    <w:lvl w:ilvl="6" w:tplc="C194E33C">
      <w:numFmt w:val="bullet"/>
      <w:lvlText w:val="•"/>
      <w:lvlJc w:val="left"/>
      <w:pPr>
        <w:ind w:left="3199" w:hanging="360"/>
      </w:pPr>
      <w:rPr>
        <w:rFonts w:hint="default"/>
        <w:lang w:val="en-US" w:eastAsia="en-US" w:bidi="ar-SA"/>
      </w:rPr>
    </w:lvl>
    <w:lvl w:ilvl="7" w:tplc="239EB86E">
      <w:numFmt w:val="bullet"/>
      <w:lvlText w:val="•"/>
      <w:lvlJc w:val="left"/>
      <w:pPr>
        <w:ind w:left="3656" w:hanging="360"/>
      </w:pPr>
      <w:rPr>
        <w:rFonts w:hint="default"/>
        <w:lang w:val="en-US" w:eastAsia="en-US" w:bidi="ar-SA"/>
      </w:rPr>
    </w:lvl>
    <w:lvl w:ilvl="8" w:tplc="D5A840BC">
      <w:numFmt w:val="bullet"/>
      <w:lvlText w:val="•"/>
      <w:lvlJc w:val="left"/>
      <w:pPr>
        <w:ind w:left="4112" w:hanging="360"/>
      </w:pPr>
      <w:rPr>
        <w:rFonts w:hint="default"/>
        <w:lang w:val="en-US" w:eastAsia="en-US" w:bidi="ar-SA"/>
      </w:rPr>
    </w:lvl>
  </w:abstractNum>
  <w:abstractNum w:abstractNumId="31" w15:restartNumberingAfterBreak="0">
    <w:nsid w:val="22A67EA0"/>
    <w:multiLevelType w:val="hybridMultilevel"/>
    <w:tmpl w:val="38322364"/>
    <w:lvl w:ilvl="0" w:tplc="0A12ABD0">
      <w:numFmt w:val="bullet"/>
      <w:lvlText w:val=""/>
      <w:lvlJc w:val="left"/>
      <w:pPr>
        <w:ind w:left="467" w:hanging="360"/>
      </w:pPr>
      <w:rPr>
        <w:rFonts w:ascii="Symbol" w:eastAsia="Symbol" w:hAnsi="Symbol" w:cs="Symbol" w:hint="default"/>
        <w:w w:val="99"/>
        <w:sz w:val="20"/>
        <w:szCs w:val="20"/>
        <w:lang w:val="en-US" w:eastAsia="en-US" w:bidi="ar-SA"/>
      </w:rPr>
    </w:lvl>
    <w:lvl w:ilvl="1" w:tplc="BCBE42DE">
      <w:numFmt w:val="bullet"/>
      <w:lvlText w:val="•"/>
      <w:lvlJc w:val="left"/>
      <w:pPr>
        <w:ind w:left="916" w:hanging="360"/>
      </w:pPr>
      <w:rPr>
        <w:rFonts w:hint="default"/>
        <w:lang w:val="en-US" w:eastAsia="en-US" w:bidi="ar-SA"/>
      </w:rPr>
    </w:lvl>
    <w:lvl w:ilvl="2" w:tplc="BF28EDDA">
      <w:numFmt w:val="bullet"/>
      <w:lvlText w:val="•"/>
      <w:lvlJc w:val="left"/>
      <w:pPr>
        <w:ind w:left="1373" w:hanging="360"/>
      </w:pPr>
      <w:rPr>
        <w:rFonts w:hint="default"/>
        <w:lang w:val="en-US" w:eastAsia="en-US" w:bidi="ar-SA"/>
      </w:rPr>
    </w:lvl>
    <w:lvl w:ilvl="3" w:tplc="8D80E7CA">
      <w:numFmt w:val="bullet"/>
      <w:lvlText w:val="•"/>
      <w:lvlJc w:val="left"/>
      <w:pPr>
        <w:ind w:left="1829" w:hanging="360"/>
      </w:pPr>
      <w:rPr>
        <w:rFonts w:hint="default"/>
        <w:lang w:val="en-US" w:eastAsia="en-US" w:bidi="ar-SA"/>
      </w:rPr>
    </w:lvl>
    <w:lvl w:ilvl="4" w:tplc="BC080C3A">
      <w:numFmt w:val="bullet"/>
      <w:lvlText w:val="•"/>
      <w:lvlJc w:val="left"/>
      <w:pPr>
        <w:ind w:left="2286" w:hanging="360"/>
      </w:pPr>
      <w:rPr>
        <w:rFonts w:hint="default"/>
        <w:lang w:val="en-US" w:eastAsia="en-US" w:bidi="ar-SA"/>
      </w:rPr>
    </w:lvl>
    <w:lvl w:ilvl="5" w:tplc="4CF81968">
      <w:numFmt w:val="bullet"/>
      <w:lvlText w:val="•"/>
      <w:lvlJc w:val="left"/>
      <w:pPr>
        <w:ind w:left="2743" w:hanging="360"/>
      </w:pPr>
      <w:rPr>
        <w:rFonts w:hint="default"/>
        <w:lang w:val="en-US" w:eastAsia="en-US" w:bidi="ar-SA"/>
      </w:rPr>
    </w:lvl>
    <w:lvl w:ilvl="6" w:tplc="EEE20138">
      <w:numFmt w:val="bullet"/>
      <w:lvlText w:val="•"/>
      <w:lvlJc w:val="left"/>
      <w:pPr>
        <w:ind w:left="3199" w:hanging="360"/>
      </w:pPr>
      <w:rPr>
        <w:rFonts w:hint="default"/>
        <w:lang w:val="en-US" w:eastAsia="en-US" w:bidi="ar-SA"/>
      </w:rPr>
    </w:lvl>
    <w:lvl w:ilvl="7" w:tplc="10865344">
      <w:numFmt w:val="bullet"/>
      <w:lvlText w:val="•"/>
      <w:lvlJc w:val="left"/>
      <w:pPr>
        <w:ind w:left="3656" w:hanging="360"/>
      </w:pPr>
      <w:rPr>
        <w:rFonts w:hint="default"/>
        <w:lang w:val="en-US" w:eastAsia="en-US" w:bidi="ar-SA"/>
      </w:rPr>
    </w:lvl>
    <w:lvl w:ilvl="8" w:tplc="D2A0036E">
      <w:numFmt w:val="bullet"/>
      <w:lvlText w:val="•"/>
      <w:lvlJc w:val="left"/>
      <w:pPr>
        <w:ind w:left="4112" w:hanging="360"/>
      </w:pPr>
      <w:rPr>
        <w:rFonts w:hint="default"/>
        <w:lang w:val="en-US" w:eastAsia="en-US" w:bidi="ar-SA"/>
      </w:rPr>
    </w:lvl>
  </w:abstractNum>
  <w:abstractNum w:abstractNumId="32" w15:restartNumberingAfterBreak="0">
    <w:nsid w:val="22DC0FC4"/>
    <w:multiLevelType w:val="hybridMultilevel"/>
    <w:tmpl w:val="2F320224"/>
    <w:lvl w:ilvl="0" w:tplc="85102176">
      <w:start w:val="9"/>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162CEDBE">
      <w:numFmt w:val="bullet"/>
      <w:lvlText w:val="•"/>
      <w:lvlJc w:val="left"/>
      <w:pPr>
        <w:ind w:left="1240" w:hanging="1440"/>
      </w:pPr>
      <w:rPr>
        <w:rFonts w:hint="default"/>
        <w:lang w:val="en-US" w:eastAsia="en-US" w:bidi="ar-SA"/>
      </w:rPr>
    </w:lvl>
    <w:lvl w:ilvl="2" w:tplc="286652AA">
      <w:numFmt w:val="bullet"/>
      <w:lvlText w:val="•"/>
      <w:lvlJc w:val="left"/>
      <w:pPr>
        <w:ind w:left="2320" w:hanging="1440"/>
      </w:pPr>
      <w:rPr>
        <w:rFonts w:hint="default"/>
        <w:lang w:val="en-US" w:eastAsia="en-US" w:bidi="ar-SA"/>
      </w:rPr>
    </w:lvl>
    <w:lvl w:ilvl="3" w:tplc="B16ACE94">
      <w:numFmt w:val="bullet"/>
      <w:lvlText w:val="•"/>
      <w:lvlJc w:val="left"/>
      <w:pPr>
        <w:ind w:left="3400" w:hanging="1440"/>
      </w:pPr>
      <w:rPr>
        <w:rFonts w:hint="default"/>
        <w:lang w:val="en-US" w:eastAsia="en-US" w:bidi="ar-SA"/>
      </w:rPr>
    </w:lvl>
    <w:lvl w:ilvl="4" w:tplc="8C3E98F8">
      <w:numFmt w:val="bullet"/>
      <w:lvlText w:val="•"/>
      <w:lvlJc w:val="left"/>
      <w:pPr>
        <w:ind w:left="4480" w:hanging="1440"/>
      </w:pPr>
      <w:rPr>
        <w:rFonts w:hint="default"/>
        <w:lang w:val="en-US" w:eastAsia="en-US" w:bidi="ar-SA"/>
      </w:rPr>
    </w:lvl>
    <w:lvl w:ilvl="5" w:tplc="0A2CA6A2">
      <w:numFmt w:val="bullet"/>
      <w:lvlText w:val="•"/>
      <w:lvlJc w:val="left"/>
      <w:pPr>
        <w:ind w:left="5560" w:hanging="1440"/>
      </w:pPr>
      <w:rPr>
        <w:rFonts w:hint="default"/>
        <w:lang w:val="en-US" w:eastAsia="en-US" w:bidi="ar-SA"/>
      </w:rPr>
    </w:lvl>
    <w:lvl w:ilvl="6" w:tplc="01D0E370">
      <w:numFmt w:val="bullet"/>
      <w:lvlText w:val="•"/>
      <w:lvlJc w:val="left"/>
      <w:pPr>
        <w:ind w:left="6640" w:hanging="1440"/>
      </w:pPr>
      <w:rPr>
        <w:rFonts w:hint="default"/>
        <w:lang w:val="en-US" w:eastAsia="en-US" w:bidi="ar-SA"/>
      </w:rPr>
    </w:lvl>
    <w:lvl w:ilvl="7" w:tplc="E6AAB5D0">
      <w:numFmt w:val="bullet"/>
      <w:lvlText w:val="•"/>
      <w:lvlJc w:val="left"/>
      <w:pPr>
        <w:ind w:left="7720" w:hanging="1440"/>
      </w:pPr>
      <w:rPr>
        <w:rFonts w:hint="default"/>
        <w:lang w:val="en-US" w:eastAsia="en-US" w:bidi="ar-SA"/>
      </w:rPr>
    </w:lvl>
    <w:lvl w:ilvl="8" w:tplc="7B34F80C">
      <w:numFmt w:val="bullet"/>
      <w:lvlText w:val="•"/>
      <w:lvlJc w:val="left"/>
      <w:pPr>
        <w:ind w:left="8800" w:hanging="1440"/>
      </w:pPr>
      <w:rPr>
        <w:rFonts w:hint="default"/>
        <w:lang w:val="en-US" w:eastAsia="en-US" w:bidi="ar-SA"/>
      </w:rPr>
    </w:lvl>
  </w:abstractNum>
  <w:abstractNum w:abstractNumId="33" w15:restartNumberingAfterBreak="0">
    <w:nsid w:val="24284BED"/>
    <w:multiLevelType w:val="hybridMultilevel"/>
    <w:tmpl w:val="102CD35A"/>
    <w:lvl w:ilvl="0" w:tplc="B9FC70DA">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BB0A1EAC">
      <w:numFmt w:val="bullet"/>
      <w:lvlText w:val="•"/>
      <w:lvlJc w:val="left"/>
      <w:pPr>
        <w:ind w:left="1240" w:hanging="1440"/>
      </w:pPr>
      <w:rPr>
        <w:rFonts w:hint="default"/>
        <w:lang w:val="en-US" w:eastAsia="en-US" w:bidi="ar-SA"/>
      </w:rPr>
    </w:lvl>
    <w:lvl w:ilvl="2" w:tplc="0916D382">
      <w:numFmt w:val="bullet"/>
      <w:lvlText w:val="•"/>
      <w:lvlJc w:val="left"/>
      <w:pPr>
        <w:ind w:left="2320" w:hanging="1440"/>
      </w:pPr>
      <w:rPr>
        <w:rFonts w:hint="default"/>
        <w:lang w:val="en-US" w:eastAsia="en-US" w:bidi="ar-SA"/>
      </w:rPr>
    </w:lvl>
    <w:lvl w:ilvl="3" w:tplc="A552AC4A">
      <w:numFmt w:val="bullet"/>
      <w:lvlText w:val="•"/>
      <w:lvlJc w:val="left"/>
      <w:pPr>
        <w:ind w:left="3400" w:hanging="1440"/>
      </w:pPr>
      <w:rPr>
        <w:rFonts w:hint="default"/>
        <w:lang w:val="en-US" w:eastAsia="en-US" w:bidi="ar-SA"/>
      </w:rPr>
    </w:lvl>
    <w:lvl w:ilvl="4" w:tplc="000C461A">
      <w:numFmt w:val="bullet"/>
      <w:lvlText w:val="•"/>
      <w:lvlJc w:val="left"/>
      <w:pPr>
        <w:ind w:left="4480" w:hanging="1440"/>
      </w:pPr>
      <w:rPr>
        <w:rFonts w:hint="default"/>
        <w:lang w:val="en-US" w:eastAsia="en-US" w:bidi="ar-SA"/>
      </w:rPr>
    </w:lvl>
    <w:lvl w:ilvl="5" w:tplc="E1DC3492">
      <w:numFmt w:val="bullet"/>
      <w:lvlText w:val="•"/>
      <w:lvlJc w:val="left"/>
      <w:pPr>
        <w:ind w:left="5560" w:hanging="1440"/>
      </w:pPr>
      <w:rPr>
        <w:rFonts w:hint="default"/>
        <w:lang w:val="en-US" w:eastAsia="en-US" w:bidi="ar-SA"/>
      </w:rPr>
    </w:lvl>
    <w:lvl w:ilvl="6" w:tplc="46C087F2">
      <w:numFmt w:val="bullet"/>
      <w:lvlText w:val="•"/>
      <w:lvlJc w:val="left"/>
      <w:pPr>
        <w:ind w:left="6640" w:hanging="1440"/>
      </w:pPr>
      <w:rPr>
        <w:rFonts w:hint="default"/>
        <w:lang w:val="en-US" w:eastAsia="en-US" w:bidi="ar-SA"/>
      </w:rPr>
    </w:lvl>
    <w:lvl w:ilvl="7" w:tplc="E52668CA">
      <w:numFmt w:val="bullet"/>
      <w:lvlText w:val="•"/>
      <w:lvlJc w:val="left"/>
      <w:pPr>
        <w:ind w:left="7720" w:hanging="1440"/>
      </w:pPr>
      <w:rPr>
        <w:rFonts w:hint="default"/>
        <w:lang w:val="en-US" w:eastAsia="en-US" w:bidi="ar-SA"/>
      </w:rPr>
    </w:lvl>
    <w:lvl w:ilvl="8" w:tplc="78AE2D30">
      <w:numFmt w:val="bullet"/>
      <w:lvlText w:val="•"/>
      <w:lvlJc w:val="left"/>
      <w:pPr>
        <w:ind w:left="8800" w:hanging="1440"/>
      </w:pPr>
      <w:rPr>
        <w:rFonts w:hint="default"/>
        <w:lang w:val="en-US" w:eastAsia="en-US" w:bidi="ar-SA"/>
      </w:rPr>
    </w:lvl>
  </w:abstractNum>
  <w:abstractNum w:abstractNumId="34" w15:restartNumberingAfterBreak="0">
    <w:nsid w:val="24A80ACE"/>
    <w:multiLevelType w:val="hybridMultilevel"/>
    <w:tmpl w:val="62D05318"/>
    <w:lvl w:ilvl="0" w:tplc="13945A94">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5E3A3DC4">
      <w:start w:val="1"/>
      <w:numFmt w:val="lowerLetter"/>
      <w:lvlText w:val="(%2)"/>
      <w:lvlJc w:val="left"/>
      <w:pPr>
        <w:ind w:left="2320" w:hanging="1440"/>
      </w:pPr>
      <w:rPr>
        <w:rFonts w:ascii="Courier New" w:eastAsia="Courier New" w:hAnsi="Courier New" w:cs="Courier New" w:hint="default"/>
        <w:spacing w:val="-1"/>
        <w:w w:val="100"/>
        <w:sz w:val="24"/>
        <w:szCs w:val="24"/>
        <w:lang w:val="en-US" w:eastAsia="en-US" w:bidi="ar-SA"/>
      </w:rPr>
    </w:lvl>
    <w:lvl w:ilvl="2" w:tplc="12C68A78">
      <w:start w:val="1"/>
      <w:numFmt w:val="decimal"/>
      <w:lvlText w:val="(%3)"/>
      <w:lvlJc w:val="left"/>
      <w:pPr>
        <w:ind w:left="160" w:hanging="1440"/>
      </w:pPr>
      <w:rPr>
        <w:rFonts w:ascii="Courier New" w:eastAsia="Courier New" w:hAnsi="Courier New" w:cs="Courier New" w:hint="default"/>
        <w:spacing w:val="-1"/>
        <w:w w:val="100"/>
        <w:sz w:val="24"/>
        <w:szCs w:val="24"/>
        <w:lang w:val="en-US" w:eastAsia="en-US" w:bidi="ar-SA"/>
      </w:rPr>
    </w:lvl>
    <w:lvl w:ilvl="3" w:tplc="9DDA646A">
      <w:numFmt w:val="bullet"/>
      <w:lvlText w:val="•"/>
      <w:lvlJc w:val="left"/>
      <w:pPr>
        <w:ind w:left="4240" w:hanging="1440"/>
      </w:pPr>
      <w:rPr>
        <w:rFonts w:hint="default"/>
        <w:lang w:val="en-US" w:eastAsia="en-US" w:bidi="ar-SA"/>
      </w:rPr>
    </w:lvl>
    <w:lvl w:ilvl="4" w:tplc="B6E26E5C">
      <w:numFmt w:val="bullet"/>
      <w:lvlText w:val="•"/>
      <w:lvlJc w:val="left"/>
      <w:pPr>
        <w:ind w:left="5200" w:hanging="1440"/>
      </w:pPr>
      <w:rPr>
        <w:rFonts w:hint="default"/>
        <w:lang w:val="en-US" w:eastAsia="en-US" w:bidi="ar-SA"/>
      </w:rPr>
    </w:lvl>
    <w:lvl w:ilvl="5" w:tplc="5346248E">
      <w:numFmt w:val="bullet"/>
      <w:lvlText w:val="•"/>
      <w:lvlJc w:val="left"/>
      <w:pPr>
        <w:ind w:left="6160" w:hanging="1440"/>
      </w:pPr>
      <w:rPr>
        <w:rFonts w:hint="default"/>
        <w:lang w:val="en-US" w:eastAsia="en-US" w:bidi="ar-SA"/>
      </w:rPr>
    </w:lvl>
    <w:lvl w:ilvl="6" w:tplc="CB8400AA">
      <w:numFmt w:val="bullet"/>
      <w:lvlText w:val="•"/>
      <w:lvlJc w:val="left"/>
      <w:pPr>
        <w:ind w:left="7120" w:hanging="1440"/>
      </w:pPr>
      <w:rPr>
        <w:rFonts w:hint="default"/>
        <w:lang w:val="en-US" w:eastAsia="en-US" w:bidi="ar-SA"/>
      </w:rPr>
    </w:lvl>
    <w:lvl w:ilvl="7" w:tplc="EB46902C">
      <w:numFmt w:val="bullet"/>
      <w:lvlText w:val="•"/>
      <w:lvlJc w:val="left"/>
      <w:pPr>
        <w:ind w:left="8080" w:hanging="1440"/>
      </w:pPr>
      <w:rPr>
        <w:rFonts w:hint="default"/>
        <w:lang w:val="en-US" w:eastAsia="en-US" w:bidi="ar-SA"/>
      </w:rPr>
    </w:lvl>
    <w:lvl w:ilvl="8" w:tplc="5EB0ECAE">
      <w:numFmt w:val="bullet"/>
      <w:lvlText w:val="•"/>
      <w:lvlJc w:val="left"/>
      <w:pPr>
        <w:ind w:left="9040" w:hanging="1440"/>
      </w:pPr>
      <w:rPr>
        <w:rFonts w:hint="default"/>
        <w:lang w:val="en-US" w:eastAsia="en-US" w:bidi="ar-SA"/>
      </w:rPr>
    </w:lvl>
  </w:abstractNum>
  <w:abstractNum w:abstractNumId="35" w15:restartNumberingAfterBreak="0">
    <w:nsid w:val="24E81074"/>
    <w:multiLevelType w:val="hybridMultilevel"/>
    <w:tmpl w:val="EA7AF4B6"/>
    <w:lvl w:ilvl="0" w:tplc="A40013A0">
      <w:numFmt w:val="bullet"/>
      <w:lvlText w:val=""/>
      <w:lvlJc w:val="left"/>
      <w:pPr>
        <w:ind w:left="467" w:hanging="360"/>
      </w:pPr>
      <w:rPr>
        <w:rFonts w:ascii="Symbol" w:eastAsia="Symbol" w:hAnsi="Symbol" w:cs="Symbol" w:hint="default"/>
        <w:w w:val="99"/>
        <w:sz w:val="20"/>
        <w:szCs w:val="20"/>
        <w:lang w:val="en-US" w:eastAsia="en-US" w:bidi="ar-SA"/>
      </w:rPr>
    </w:lvl>
    <w:lvl w:ilvl="1" w:tplc="207229EC">
      <w:numFmt w:val="bullet"/>
      <w:lvlText w:val="•"/>
      <w:lvlJc w:val="left"/>
      <w:pPr>
        <w:ind w:left="916" w:hanging="360"/>
      </w:pPr>
      <w:rPr>
        <w:rFonts w:hint="default"/>
        <w:lang w:val="en-US" w:eastAsia="en-US" w:bidi="ar-SA"/>
      </w:rPr>
    </w:lvl>
    <w:lvl w:ilvl="2" w:tplc="BE9AB338">
      <w:numFmt w:val="bullet"/>
      <w:lvlText w:val="•"/>
      <w:lvlJc w:val="left"/>
      <w:pPr>
        <w:ind w:left="1373" w:hanging="360"/>
      </w:pPr>
      <w:rPr>
        <w:rFonts w:hint="default"/>
        <w:lang w:val="en-US" w:eastAsia="en-US" w:bidi="ar-SA"/>
      </w:rPr>
    </w:lvl>
    <w:lvl w:ilvl="3" w:tplc="0A722476">
      <w:numFmt w:val="bullet"/>
      <w:lvlText w:val="•"/>
      <w:lvlJc w:val="left"/>
      <w:pPr>
        <w:ind w:left="1829" w:hanging="360"/>
      </w:pPr>
      <w:rPr>
        <w:rFonts w:hint="default"/>
        <w:lang w:val="en-US" w:eastAsia="en-US" w:bidi="ar-SA"/>
      </w:rPr>
    </w:lvl>
    <w:lvl w:ilvl="4" w:tplc="3C120F08">
      <w:numFmt w:val="bullet"/>
      <w:lvlText w:val="•"/>
      <w:lvlJc w:val="left"/>
      <w:pPr>
        <w:ind w:left="2286" w:hanging="360"/>
      </w:pPr>
      <w:rPr>
        <w:rFonts w:hint="default"/>
        <w:lang w:val="en-US" w:eastAsia="en-US" w:bidi="ar-SA"/>
      </w:rPr>
    </w:lvl>
    <w:lvl w:ilvl="5" w:tplc="0C64B572">
      <w:numFmt w:val="bullet"/>
      <w:lvlText w:val="•"/>
      <w:lvlJc w:val="left"/>
      <w:pPr>
        <w:ind w:left="2743" w:hanging="360"/>
      </w:pPr>
      <w:rPr>
        <w:rFonts w:hint="default"/>
        <w:lang w:val="en-US" w:eastAsia="en-US" w:bidi="ar-SA"/>
      </w:rPr>
    </w:lvl>
    <w:lvl w:ilvl="6" w:tplc="5ADACB4C">
      <w:numFmt w:val="bullet"/>
      <w:lvlText w:val="•"/>
      <w:lvlJc w:val="left"/>
      <w:pPr>
        <w:ind w:left="3199" w:hanging="360"/>
      </w:pPr>
      <w:rPr>
        <w:rFonts w:hint="default"/>
        <w:lang w:val="en-US" w:eastAsia="en-US" w:bidi="ar-SA"/>
      </w:rPr>
    </w:lvl>
    <w:lvl w:ilvl="7" w:tplc="9F842784">
      <w:numFmt w:val="bullet"/>
      <w:lvlText w:val="•"/>
      <w:lvlJc w:val="left"/>
      <w:pPr>
        <w:ind w:left="3656" w:hanging="360"/>
      </w:pPr>
      <w:rPr>
        <w:rFonts w:hint="default"/>
        <w:lang w:val="en-US" w:eastAsia="en-US" w:bidi="ar-SA"/>
      </w:rPr>
    </w:lvl>
    <w:lvl w:ilvl="8" w:tplc="4E72BBD6">
      <w:numFmt w:val="bullet"/>
      <w:lvlText w:val="•"/>
      <w:lvlJc w:val="left"/>
      <w:pPr>
        <w:ind w:left="4112" w:hanging="360"/>
      </w:pPr>
      <w:rPr>
        <w:rFonts w:hint="default"/>
        <w:lang w:val="en-US" w:eastAsia="en-US" w:bidi="ar-SA"/>
      </w:rPr>
    </w:lvl>
  </w:abstractNum>
  <w:abstractNum w:abstractNumId="36" w15:restartNumberingAfterBreak="0">
    <w:nsid w:val="292B7E1B"/>
    <w:multiLevelType w:val="hybridMultilevel"/>
    <w:tmpl w:val="25BAA808"/>
    <w:lvl w:ilvl="0" w:tplc="C98CB252">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624EB628">
      <w:numFmt w:val="bullet"/>
      <w:lvlText w:val="•"/>
      <w:lvlJc w:val="left"/>
      <w:pPr>
        <w:ind w:left="1240" w:hanging="1440"/>
      </w:pPr>
      <w:rPr>
        <w:rFonts w:hint="default"/>
        <w:lang w:val="en-US" w:eastAsia="en-US" w:bidi="ar-SA"/>
      </w:rPr>
    </w:lvl>
    <w:lvl w:ilvl="2" w:tplc="BB842B2A">
      <w:numFmt w:val="bullet"/>
      <w:lvlText w:val="•"/>
      <w:lvlJc w:val="left"/>
      <w:pPr>
        <w:ind w:left="2320" w:hanging="1440"/>
      </w:pPr>
      <w:rPr>
        <w:rFonts w:hint="default"/>
        <w:lang w:val="en-US" w:eastAsia="en-US" w:bidi="ar-SA"/>
      </w:rPr>
    </w:lvl>
    <w:lvl w:ilvl="3" w:tplc="61D6BC9E">
      <w:numFmt w:val="bullet"/>
      <w:lvlText w:val="•"/>
      <w:lvlJc w:val="left"/>
      <w:pPr>
        <w:ind w:left="3400" w:hanging="1440"/>
      </w:pPr>
      <w:rPr>
        <w:rFonts w:hint="default"/>
        <w:lang w:val="en-US" w:eastAsia="en-US" w:bidi="ar-SA"/>
      </w:rPr>
    </w:lvl>
    <w:lvl w:ilvl="4" w:tplc="AF56EE0C">
      <w:numFmt w:val="bullet"/>
      <w:lvlText w:val="•"/>
      <w:lvlJc w:val="left"/>
      <w:pPr>
        <w:ind w:left="4480" w:hanging="1440"/>
      </w:pPr>
      <w:rPr>
        <w:rFonts w:hint="default"/>
        <w:lang w:val="en-US" w:eastAsia="en-US" w:bidi="ar-SA"/>
      </w:rPr>
    </w:lvl>
    <w:lvl w:ilvl="5" w:tplc="DC10FB1A">
      <w:numFmt w:val="bullet"/>
      <w:lvlText w:val="•"/>
      <w:lvlJc w:val="left"/>
      <w:pPr>
        <w:ind w:left="5560" w:hanging="1440"/>
      </w:pPr>
      <w:rPr>
        <w:rFonts w:hint="default"/>
        <w:lang w:val="en-US" w:eastAsia="en-US" w:bidi="ar-SA"/>
      </w:rPr>
    </w:lvl>
    <w:lvl w:ilvl="6" w:tplc="CB9A601E">
      <w:numFmt w:val="bullet"/>
      <w:lvlText w:val="•"/>
      <w:lvlJc w:val="left"/>
      <w:pPr>
        <w:ind w:left="6640" w:hanging="1440"/>
      </w:pPr>
      <w:rPr>
        <w:rFonts w:hint="default"/>
        <w:lang w:val="en-US" w:eastAsia="en-US" w:bidi="ar-SA"/>
      </w:rPr>
    </w:lvl>
    <w:lvl w:ilvl="7" w:tplc="DCF07B3C">
      <w:numFmt w:val="bullet"/>
      <w:lvlText w:val="•"/>
      <w:lvlJc w:val="left"/>
      <w:pPr>
        <w:ind w:left="7720" w:hanging="1440"/>
      </w:pPr>
      <w:rPr>
        <w:rFonts w:hint="default"/>
        <w:lang w:val="en-US" w:eastAsia="en-US" w:bidi="ar-SA"/>
      </w:rPr>
    </w:lvl>
    <w:lvl w:ilvl="8" w:tplc="0E9A65EE">
      <w:numFmt w:val="bullet"/>
      <w:lvlText w:val="•"/>
      <w:lvlJc w:val="left"/>
      <w:pPr>
        <w:ind w:left="8800" w:hanging="1440"/>
      </w:pPr>
      <w:rPr>
        <w:rFonts w:hint="default"/>
        <w:lang w:val="en-US" w:eastAsia="en-US" w:bidi="ar-SA"/>
      </w:rPr>
    </w:lvl>
  </w:abstractNum>
  <w:abstractNum w:abstractNumId="37" w15:restartNumberingAfterBreak="0">
    <w:nsid w:val="2B621595"/>
    <w:multiLevelType w:val="hybridMultilevel"/>
    <w:tmpl w:val="5F3C05EC"/>
    <w:lvl w:ilvl="0" w:tplc="8D18726A">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EEDAD6D6">
      <w:start w:val="1"/>
      <w:numFmt w:val="lowerLetter"/>
      <w:lvlText w:val="(%2)"/>
      <w:lvlJc w:val="left"/>
      <w:pPr>
        <w:ind w:left="160" w:hanging="1440"/>
      </w:pPr>
      <w:rPr>
        <w:rFonts w:ascii="Courier New" w:eastAsia="Courier New" w:hAnsi="Courier New" w:cs="Courier New" w:hint="default"/>
        <w:spacing w:val="-1"/>
        <w:w w:val="100"/>
        <w:sz w:val="24"/>
        <w:szCs w:val="24"/>
        <w:lang w:val="en-US" w:eastAsia="en-US" w:bidi="ar-SA"/>
      </w:rPr>
    </w:lvl>
    <w:lvl w:ilvl="2" w:tplc="888A7664">
      <w:numFmt w:val="bullet"/>
      <w:lvlText w:val="•"/>
      <w:lvlJc w:val="left"/>
      <w:pPr>
        <w:ind w:left="2320" w:hanging="1440"/>
      </w:pPr>
      <w:rPr>
        <w:rFonts w:hint="default"/>
        <w:lang w:val="en-US" w:eastAsia="en-US" w:bidi="ar-SA"/>
      </w:rPr>
    </w:lvl>
    <w:lvl w:ilvl="3" w:tplc="492202C0">
      <w:numFmt w:val="bullet"/>
      <w:lvlText w:val="•"/>
      <w:lvlJc w:val="left"/>
      <w:pPr>
        <w:ind w:left="3400" w:hanging="1440"/>
      </w:pPr>
      <w:rPr>
        <w:rFonts w:hint="default"/>
        <w:lang w:val="en-US" w:eastAsia="en-US" w:bidi="ar-SA"/>
      </w:rPr>
    </w:lvl>
    <w:lvl w:ilvl="4" w:tplc="E7B25912">
      <w:numFmt w:val="bullet"/>
      <w:lvlText w:val="•"/>
      <w:lvlJc w:val="left"/>
      <w:pPr>
        <w:ind w:left="4480" w:hanging="1440"/>
      </w:pPr>
      <w:rPr>
        <w:rFonts w:hint="default"/>
        <w:lang w:val="en-US" w:eastAsia="en-US" w:bidi="ar-SA"/>
      </w:rPr>
    </w:lvl>
    <w:lvl w:ilvl="5" w:tplc="777A23A6">
      <w:numFmt w:val="bullet"/>
      <w:lvlText w:val="•"/>
      <w:lvlJc w:val="left"/>
      <w:pPr>
        <w:ind w:left="5560" w:hanging="1440"/>
      </w:pPr>
      <w:rPr>
        <w:rFonts w:hint="default"/>
        <w:lang w:val="en-US" w:eastAsia="en-US" w:bidi="ar-SA"/>
      </w:rPr>
    </w:lvl>
    <w:lvl w:ilvl="6" w:tplc="DB34E202">
      <w:numFmt w:val="bullet"/>
      <w:lvlText w:val="•"/>
      <w:lvlJc w:val="left"/>
      <w:pPr>
        <w:ind w:left="6640" w:hanging="1440"/>
      </w:pPr>
      <w:rPr>
        <w:rFonts w:hint="default"/>
        <w:lang w:val="en-US" w:eastAsia="en-US" w:bidi="ar-SA"/>
      </w:rPr>
    </w:lvl>
    <w:lvl w:ilvl="7" w:tplc="E2A45080">
      <w:numFmt w:val="bullet"/>
      <w:lvlText w:val="•"/>
      <w:lvlJc w:val="left"/>
      <w:pPr>
        <w:ind w:left="7720" w:hanging="1440"/>
      </w:pPr>
      <w:rPr>
        <w:rFonts w:hint="default"/>
        <w:lang w:val="en-US" w:eastAsia="en-US" w:bidi="ar-SA"/>
      </w:rPr>
    </w:lvl>
    <w:lvl w:ilvl="8" w:tplc="A81268D0">
      <w:numFmt w:val="bullet"/>
      <w:lvlText w:val="•"/>
      <w:lvlJc w:val="left"/>
      <w:pPr>
        <w:ind w:left="8800" w:hanging="1440"/>
      </w:pPr>
      <w:rPr>
        <w:rFonts w:hint="default"/>
        <w:lang w:val="en-US" w:eastAsia="en-US" w:bidi="ar-SA"/>
      </w:rPr>
    </w:lvl>
  </w:abstractNum>
  <w:abstractNum w:abstractNumId="38" w15:restartNumberingAfterBreak="0">
    <w:nsid w:val="311A636B"/>
    <w:multiLevelType w:val="hybridMultilevel"/>
    <w:tmpl w:val="991657E2"/>
    <w:lvl w:ilvl="0" w:tplc="0C2C4458">
      <w:numFmt w:val="bullet"/>
      <w:lvlText w:val=""/>
      <w:lvlJc w:val="left"/>
      <w:pPr>
        <w:ind w:left="467" w:hanging="360"/>
      </w:pPr>
      <w:rPr>
        <w:rFonts w:ascii="Symbol" w:eastAsia="Symbol" w:hAnsi="Symbol" w:cs="Symbol" w:hint="default"/>
        <w:w w:val="99"/>
        <w:sz w:val="20"/>
        <w:szCs w:val="20"/>
        <w:lang w:val="en-US" w:eastAsia="en-US" w:bidi="ar-SA"/>
      </w:rPr>
    </w:lvl>
    <w:lvl w:ilvl="1" w:tplc="57AA6A14">
      <w:numFmt w:val="bullet"/>
      <w:lvlText w:val="•"/>
      <w:lvlJc w:val="left"/>
      <w:pPr>
        <w:ind w:left="916" w:hanging="360"/>
      </w:pPr>
      <w:rPr>
        <w:rFonts w:hint="default"/>
        <w:lang w:val="en-US" w:eastAsia="en-US" w:bidi="ar-SA"/>
      </w:rPr>
    </w:lvl>
    <w:lvl w:ilvl="2" w:tplc="07082D0A">
      <w:numFmt w:val="bullet"/>
      <w:lvlText w:val="•"/>
      <w:lvlJc w:val="left"/>
      <w:pPr>
        <w:ind w:left="1373" w:hanging="360"/>
      </w:pPr>
      <w:rPr>
        <w:rFonts w:hint="default"/>
        <w:lang w:val="en-US" w:eastAsia="en-US" w:bidi="ar-SA"/>
      </w:rPr>
    </w:lvl>
    <w:lvl w:ilvl="3" w:tplc="59F6ADE0">
      <w:numFmt w:val="bullet"/>
      <w:lvlText w:val="•"/>
      <w:lvlJc w:val="left"/>
      <w:pPr>
        <w:ind w:left="1829" w:hanging="360"/>
      </w:pPr>
      <w:rPr>
        <w:rFonts w:hint="default"/>
        <w:lang w:val="en-US" w:eastAsia="en-US" w:bidi="ar-SA"/>
      </w:rPr>
    </w:lvl>
    <w:lvl w:ilvl="4" w:tplc="DF3200E0">
      <w:numFmt w:val="bullet"/>
      <w:lvlText w:val="•"/>
      <w:lvlJc w:val="left"/>
      <w:pPr>
        <w:ind w:left="2286" w:hanging="360"/>
      </w:pPr>
      <w:rPr>
        <w:rFonts w:hint="default"/>
        <w:lang w:val="en-US" w:eastAsia="en-US" w:bidi="ar-SA"/>
      </w:rPr>
    </w:lvl>
    <w:lvl w:ilvl="5" w:tplc="043481F8">
      <w:numFmt w:val="bullet"/>
      <w:lvlText w:val="•"/>
      <w:lvlJc w:val="left"/>
      <w:pPr>
        <w:ind w:left="2743" w:hanging="360"/>
      </w:pPr>
      <w:rPr>
        <w:rFonts w:hint="default"/>
        <w:lang w:val="en-US" w:eastAsia="en-US" w:bidi="ar-SA"/>
      </w:rPr>
    </w:lvl>
    <w:lvl w:ilvl="6" w:tplc="82F42DA4">
      <w:numFmt w:val="bullet"/>
      <w:lvlText w:val="•"/>
      <w:lvlJc w:val="left"/>
      <w:pPr>
        <w:ind w:left="3199" w:hanging="360"/>
      </w:pPr>
      <w:rPr>
        <w:rFonts w:hint="default"/>
        <w:lang w:val="en-US" w:eastAsia="en-US" w:bidi="ar-SA"/>
      </w:rPr>
    </w:lvl>
    <w:lvl w:ilvl="7" w:tplc="68C0FCBA">
      <w:numFmt w:val="bullet"/>
      <w:lvlText w:val="•"/>
      <w:lvlJc w:val="left"/>
      <w:pPr>
        <w:ind w:left="3656" w:hanging="360"/>
      </w:pPr>
      <w:rPr>
        <w:rFonts w:hint="default"/>
        <w:lang w:val="en-US" w:eastAsia="en-US" w:bidi="ar-SA"/>
      </w:rPr>
    </w:lvl>
    <w:lvl w:ilvl="8" w:tplc="153CFC94">
      <w:numFmt w:val="bullet"/>
      <w:lvlText w:val="•"/>
      <w:lvlJc w:val="left"/>
      <w:pPr>
        <w:ind w:left="4112" w:hanging="360"/>
      </w:pPr>
      <w:rPr>
        <w:rFonts w:hint="default"/>
        <w:lang w:val="en-US" w:eastAsia="en-US" w:bidi="ar-SA"/>
      </w:rPr>
    </w:lvl>
  </w:abstractNum>
  <w:abstractNum w:abstractNumId="39" w15:restartNumberingAfterBreak="0">
    <w:nsid w:val="319B4B94"/>
    <w:multiLevelType w:val="hybridMultilevel"/>
    <w:tmpl w:val="4F04D7A8"/>
    <w:lvl w:ilvl="0" w:tplc="ED3EF750">
      <w:numFmt w:val="bullet"/>
      <w:lvlText w:val=""/>
      <w:lvlJc w:val="left"/>
      <w:pPr>
        <w:ind w:left="467" w:hanging="360"/>
      </w:pPr>
      <w:rPr>
        <w:rFonts w:ascii="Symbol" w:eastAsia="Symbol" w:hAnsi="Symbol" w:cs="Symbol" w:hint="default"/>
        <w:w w:val="99"/>
        <w:sz w:val="20"/>
        <w:szCs w:val="20"/>
        <w:lang w:val="en-US" w:eastAsia="en-US" w:bidi="ar-SA"/>
      </w:rPr>
    </w:lvl>
    <w:lvl w:ilvl="1" w:tplc="7FEE5F7C">
      <w:numFmt w:val="bullet"/>
      <w:lvlText w:val="•"/>
      <w:lvlJc w:val="left"/>
      <w:pPr>
        <w:ind w:left="916" w:hanging="360"/>
      </w:pPr>
      <w:rPr>
        <w:rFonts w:hint="default"/>
        <w:lang w:val="en-US" w:eastAsia="en-US" w:bidi="ar-SA"/>
      </w:rPr>
    </w:lvl>
    <w:lvl w:ilvl="2" w:tplc="6EBA4A82">
      <w:numFmt w:val="bullet"/>
      <w:lvlText w:val="•"/>
      <w:lvlJc w:val="left"/>
      <w:pPr>
        <w:ind w:left="1373" w:hanging="360"/>
      </w:pPr>
      <w:rPr>
        <w:rFonts w:hint="default"/>
        <w:lang w:val="en-US" w:eastAsia="en-US" w:bidi="ar-SA"/>
      </w:rPr>
    </w:lvl>
    <w:lvl w:ilvl="3" w:tplc="B3D6BE2A">
      <w:numFmt w:val="bullet"/>
      <w:lvlText w:val="•"/>
      <w:lvlJc w:val="left"/>
      <w:pPr>
        <w:ind w:left="1829" w:hanging="360"/>
      </w:pPr>
      <w:rPr>
        <w:rFonts w:hint="default"/>
        <w:lang w:val="en-US" w:eastAsia="en-US" w:bidi="ar-SA"/>
      </w:rPr>
    </w:lvl>
    <w:lvl w:ilvl="4" w:tplc="036A5EC8">
      <w:numFmt w:val="bullet"/>
      <w:lvlText w:val="•"/>
      <w:lvlJc w:val="left"/>
      <w:pPr>
        <w:ind w:left="2286" w:hanging="360"/>
      </w:pPr>
      <w:rPr>
        <w:rFonts w:hint="default"/>
        <w:lang w:val="en-US" w:eastAsia="en-US" w:bidi="ar-SA"/>
      </w:rPr>
    </w:lvl>
    <w:lvl w:ilvl="5" w:tplc="828E1956">
      <w:numFmt w:val="bullet"/>
      <w:lvlText w:val="•"/>
      <w:lvlJc w:val="left"/>
      <w:pPr>
        <w:ind w:left="2743" w:hanging="360"/>
      </w:pPr>
      <w:rPr>
        <w:rFonts w:hint="default"/>
        <w:lang w:val="en-US" w:eastAsia="en-US" w:bidi="ar-SA"/>
      </w:rPr>
    </w:lvl>
    <w:lvl w:ilvl="6" w:tplc="5C1AD3B8">
      <w:numFmt w:val="bullet"/>
      <w:lvlText w:val="•"/>
      <w:lvlJc w:val="left"/>
      <w:pPr>
        <w:ind w:left="3199" w:hanging="360"/>
      </w:pPr>
      <w:rPr>
        <w:rFonts w:hint="default"/>
        <w:lang w:val="en-US" w:eastAsia="en-US" w:bidi="ar-SA"/>
      </w:rPr>
    </w:lvl>
    <w:lvl w:ilvl="7" w:tplc="E29CF9F6">
      <w:numFmt w:val="bullet"/>
      <w:lvlText w:val="•"/>
      <w:lvlJc w:val="left"/>
      <w:pPr>
        <w:ind w:left="3656" w:hanging="360"/>
      </w:pPr>
      <w:rPr>
        <w:rFonts w:hint="default"/>
        <w:lang w:val="en-US" w:eastAsia="en-US" w:bidi="ar-SA"/>
      </w:rPr>
    </w:lvl>
    <w:lvl w:ilvl="8" w:tplc="D7B87072">
      <w:numFmt w:val="bullet"/>
      <w:lvlText w:val="•"/>
      <w:lvlJc w:val="left"/>
      <w:pPr>
        <w:ind w:left="4112" w:hanging="360"/>
      </w:pPr>
      <w:rPr>
        <w:rFonts w:hint="default"/>
        <w:lang w:val="en-US" w:eastAsia="en-US" w:bidi="ar-SA"/>
      </w:rPr>
    </w:lvl>
  </w:abstractNum>
  <w:abstractNum w:abstractNumId="40" w15:restartNumberingAfterBreak="0">
    <w:nsid w:val="32522F50"/>
    <w:multiLevelType w:val="hybridMultilevel"/>
    <w:tmpl w:val="9AC27D7A"/>
    <w:lvl w:ilvl="0" w:tplc="4B4E4582">
      <w:numFmt w:val="bullet"/>
      <w:lvlText w:val=""/>
      <w:lvlJc w:val="left"/>
      <w:pPr>
        <w:ind w:left="467" w:hanging="360"/>
      </w:pPr>
      <w:rPr>
        <w:rFonts w:ascii="Symbol" w:eastAsia="Symbol" w:hAnsi="Symbol" w:cs="Symbol" w:hint="default"/>
        <w:w w:val="99"/>
        <w:sz w:val="20"/>
        <w:szCs w:val="20"/>
        <w:lang w:val="en-US" w:eastAsia="en-US" w:bidi="ar-SA"/>
      </w:rPr>
    </w:lvl>
    <w:lvl w:ilvl="1" w:tplc="E2428EE2">
      <w:numFmt w:val="bullet"/>
      <w:lvlText w:val="•"/>
      <w:lvlJc w:val="left"/>
      <w:pPr>
        <w:ind w:left="916" w:hanging="360"/>
      </w:pPr>
      <w:rPr>
        <w:rFonts w:hint="default"/>
        <w:lang w:val="en-US" w:eastAsia="en-US" w:bidi="ar-SA"/>
      </w:rPr>
    </w:lvl>
    <w:lvl w:ilvl="2" w:tplc="2148456E">
      <w:numFmt w:val="bullet"/>
      <w:lvlText w:val="•"/>
      <w:lvlJc w:val="left"/>
      <w:pPr>
        <w:ind w:left="1373" w:hanging="360"/>
      </w:pPr>
      <w:rPr>
        <w:rFonts w:hint="default"/>
        <w:lang w:val="en-US" w:eastAsia="en-US" w:bidi="ar-SA"/>
      </w:rPr>
    </w:lvl>
    <w:lvl w:ilvl="3" w:tplc="18E2E42C">
      <w:numFmt w:val="bullet"/>
      <w:lvlText w:val="•"/>
      <w:lvlJc w:val="left"/>
      <w:pPr>
        <w:ind w:left="1829" w:hanging="360"/>
      </w:pPr>
      <w:rPr>
        <w:rFonts w:hint="default"/>
        <w:lang w:val="en-US" w:eastAsia="en-US" w:bidi="ar-SA"/>
      </w:rPr>
    </w:lvl>
    <w:lvl w:ilvl="4" w:tplc="16506C34">
      <w:numFmt w:val="bullet"/>
      <w:lvlText w:val="•"/>
      <w:lvlJc w:val="left"/>
      <w:pPr>
        <w:ind w:left="2286" w:hanging="360"/>
      </w:pPr>
      <w:rPr>
        <w:rFonts w:hint="default"/>
        <w:lang w:val="en-US" w:eastAsia="en-US" w:bidi="ar-SA"/>
      </w:rPr>
    </w:lvl>
    <w:lvl w:ilvl="5" w:tplc="823CDDCA">
      <w:numFmt w:val="bullet"/>
      <w:lvlText w:val="•"/>
      <w:lvlJc w:val="left"/>
      <w:pPr>
        <w:ind w:left="2743" w:hanging="360"/>
      </w:pPr>
      <w:rPr>
        <w:rFonts w:hint="default"/>
        <w:lang w:val="en-US" w:eastAsia="en-US" w:bidi="ar-SA"/>
      </w:rPr>
    </w:lvl>
    <w:lvl w:ilvl="6" w:tplc="0F3A91E8">
      <w:numFmt w:val="bullet"/>
      <w:lvlText w:val="•"/>
      <w:lvlJc w:val="left"/>
      <w:pPr>
        <w:ind w:left="3199" w:hanging="360"/>
      </w:pPr>
      <w:rPr>
        <w:rFonts w:hint="default"/>
        <w:lang w:val="en-US" w:eastAsia="en-US" w:bidi="ar-SA"/>
      </w:rPr>
    </w:lvl>
    <w:lvl w:ilvl="7" w:tplc="EB7483B2">
      <w:numFmt w:val="bullet"/>
      <w:lvlText w:val="•"/>
      <w:lvlJc w:val="left"/>
      <w:pPr>
        <w:ind w:left="3656" w:hanging="360"/>
      </w:pPr>
      <w:rPr>
        <w:rFonts w:hint="default"/>
        <w:lang w:val="en-US" w:eastAsia="en-US" w:bidi="ar-SA"/>
      </w:rPr>
    </w:lvl>
    <w:lvl w:ilvl="8" w:tplc="EB6086F0">
      <w:numFmt w:val="bullet"/>
      <w:lvlText w:val="•"/>
      <w:lvlJc w:val="left"/>
      <w:pPr>
        <w:ind w:left="4112" w:hanging="360"/>
      </w:pPr>
      <w:rPr>
        <w:rFonts w:hint="default"/>
        <w:lang w:val="en-US" w:eastAsia="en-US" w:bidi="ar-SA"/>
      </w:rPr>
    </w:lvl>
  </w:abstractNum>
  <w:abstractNum w:abstractNumId="41" w15:restartNumberingAfterBreak="0">
    <w:nsid w:val="331D215C"/>
    <w:multiLevelType w:val="hybridMultilevel"/>
    <w:tmpl w:val="F48E9616"/>
    <w:lvl w:ilvl="0" w:tplc="3D66D878">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0136BB24">
      <w:numFmt w:val="bullet"/>
      <w:lvlText w:val="•"/>
      <w:lvlJc w:val="left"/>
      <w:pPr>
        <w:ind w:left="1240" w:hanging="1440"/>
      </w:pPr>
      <w:rPr>
        <w:rFonts w:hint="default"/>
        <w:lang w:val="en-US" w:eastAsia="en-US" w:bidi="ar-SA"/>
      </w:rPr>
    </w:lvl>
    <w:lvl w:ilvl="2" w:tplc="CEC4F3AE">
      <w:numFmt w:val="bullet"/>
      <w:lvlText w:val="•"/>
      <w:lvlJc w:val="left"/>
      <w:pPr>
        <w:ind w:left="2320" w:hanging="1440"/>
      </w:pPr>
      <w:rPr>
        <w:rFonts w:hint="default"/>
        <w:lang w:val="en-US" w:eastAsia="en-US" w:bidi="ar-SA"/>
      </w:rPr>
    </w:lvl>
    <w:lvl w:ilvl="3" w:tplc="FFB0ACBC">
      <w:numFmt w:val="bullet"/>
      <w:lvlText w:val="•"/>
      <w:lvlJc w:val="left"/>
      <w:pPr>
        <w:ind w:left="3400" w:hanging="1440"/>
      </w:pPr>
      <w:rPr>
        <w:rFonts w:hint="default"/>
        <w:lang w:val="en-US" w:eastAsia="en-US" w:bidi="ar-SA"/>
      </w:rPr>
    </w:lvl>
    <w:lvl w:ilvl="4" w:tplc="15BC0B5A">
      <w:numFmt w:val="bullet"/>
      <w:lvlText w:val="•"/>
      <w:lvlJc w:val="left"/>
      <w:pPr>
        <w:ind w:left="4480" w:hanging="1440"/>
      </w:pPr>
      <w:rPr>
        <w:rFonts w:hint="default"/>
        <w:lang w:val="en-US" w:eastAsia="en-US" w:bidi="ar-SA"/>
      </w:rPr>
    </w:lvl>
    <w:lvl w:ilvl="5" w:tplc="E8301EDA">
      <w:numFmt w:val="bullet"/>
      <w:lvlText w:val="•"/>
      <w:lvlJc w:val="left"/>
      <w:pPr>
        <w:ind w:left="5560" w:hanging="1440"/>
      </w:pPr>
      <w:rPr>
        <w:rFonts w:hint="default"/>
        <w:lang w:val="en-US" w:eastAsia="en-US" w:bidi="ar-SA"/>
      </w:rPr>
    </w:lvl>
    <w:lvl w:ilvl="6" w:tplc="126E7AB0">
      <w:numFmt w:val="bullet"/>
      <w:lvlText w:val="•"/>
      <w:lvlJc w:val="left"/>
      <w:pPr>
        <w:ind w:left="6640" w:hanging="1440"/>
      </w:pPr>
      <w:rPr>
        <w:rFonts w:hint="default"/>
        <w:lang w:val="en-US" w:eastAsia="en-US" w:bidi="ar-SA"/>
      </w:rPr>
    </w:lvl>
    <w:lvl w:ilvl="7" w:tplc="4C50EE20">
      <w:numFmt w:val="bullet"/>
      <w:lvlText w:val="•"/>
      <w:lvlJc w:val="left"/>
      <w:pPr>
        <w:ind w:left="7720" w:hanging="1440"/>
      </w:pPr>
      <w:rPr>
        <w:rFonts w:hint="default"/>
        <w:lang w:val="en-US" w:eastAsia="en-US" w:bidi="ar-SA"/>
      </w:rPr>
    </w:lvl>
    <w:lvl w:ilvl="8" w:tplc="EC0E6B32">
      <w:numFmt w:val="bullet"/>
      <w:lvlText w:val="•"/>
      <w:lvlJc w:val="left"/>
      <w:pPr>
        <w:ind w:left="8800" w:hanging="1440"/>
      </w:pPr>
      <w:rPr>
        <w:rFonts w:hint="default"/>
        <w:lang w:val="en-US" w:eastAsia="en-US" w:bidi="ar-SA"/>
      </w:rPr>
    </w:lvl>
  </w:abstractNum>
  <w:abstractNum w:abstractNumId="42" w15:restartNumberingAfterBreak="0">
    <w:nsid w:val="348163B0"/>
    <w:multiLevelType w:val="hybridMultilevel"/>
    <w:tmpl w:val="42C6052C"/>
    <w:lvl w:ilvl="0" w:tplc="3E209B10">
      <w:start w:val="1"/>
      <w:numFmt w:val="lowerLetter"/>
      <w:lvlText w:val="(%1)"/>
      <w:lvlJc w:val="left"/>
      <w:pPr>
        <w:ind w:left="720" w:hanging="360"/>
      </w:pPr>
      <w:rPr>
        <w:rFonts w:ascii="Courier New" w:eastAsia="Courier New" w:hAnsi="Courier New" w:cs="Courier New" w:hint="default"/>
        <w:spacing w:val="-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4A27817"/>
    <w:multiLevelType w:val="hybridMultilevel"/>
    <w:tmpl w:val="AB6CE954"/>
    <w:lvl w:ilvl="0" w:tplc="FC586906">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92E03320">
      <w:numFmt w:val="bullet"/>
      <w:lvlText w:val="•"/>
      <w:lvlJc w:val="left"/>
      <w:pPr>
        <w:ind w:left="1240" w:hanging="1440"/>
      </w:pPr>
      <w:rPr>
        <w:rFonts w:hint="default"/>
        <w:lang w:val="en-US" w:eastAsia="en-US" w:bidi="ar-SA"/>
      </w:rPr>
    </w:lvl>
    <w:lvl w:ilvl="2" w:tplc="DEBA0F1E">
      <w:numFmt w:val="bullet"/>
      <w:lvlText w:val="•"/>
      <w:lvlJc w:val="left"/>
      <w:pPr>
        <w:ind w:left="2320" w:hanging="1440"/>
      </w:pPr>
      <w:rPr>
        <w:rFonts w:hint="default"/>
        <w:lang w:val="en-US" w:eastAsia="en-US" w:bidi="ar-SA"/>
      </w:rPr>
    </w:lvl>
    <w:lvl w:ilvl="3" w:tplc="5FF019A8">
      <w:numFmt w:val="bullet"/>
      <w:lvlText w:val="•"/>
      <w:lvlJc w:val="left"/>
      <w:pPr>
        <w:ind w:left="3400" w:hanging="1440"/>
      </w:pPr>
      <w:rPr>
        <w:rFonts w:hint="default"/>
        <w:lang w:val="en-US" w:eastAsia="en-US" w:bidi="ar-SA"/>
      </w:rPr>
    </w:lvl>
    <w:lvl w:ilvl="4" w:tplc="A76437A4">
      <w:numFmt w:val="bullet"/>
      <w:lvlText w:val="•"/>
      <w:lvlJc w:val="left"/>
      <w:pPr>
        <w:ind w:left="4480" w:hanging="1440"/>
      </w:pPr>
      <w:rPr>
        <w:rFonts w:hint="default"/>
        <w:lang w:val="en-US" w:eastAsia="en-US" w:bidi="ar-SA"/>
      </w:rPr>
    </w:lvl>
    <w:lvl w:ilvl="5" w:tplc="DAC2C166">
      <w:numFmt w:val="bullet"/>
      <w:lvlText w:val="•"/>
      <w:lvlJc w:val="left"/>
      <w:pPr>
        <w:ind w:left="5560" w:hanging="1440"/>
      </w:pPr>
      <w:rPr>
        <w:rFonts w:hint="default"/>
        <w:lang w:val="en-US" w:eastAsia="en-US" w:bidi="ar-SA"/>
      </w:rPr>
    </w:lvl>
    <w:lvl w:ilvl="6" w:tplc="04407AD4">
      <w:numFmt w:val="bullet"/>
      <w:lvlText w:val="•"/>
      <w:lvlJc w:val="left"/>
      <w:pPr>
        <w:ind w:left="6640" w:hanging="1440"/>
      </w:pPr>
      <w:rPr>
        <w:rFonts w:hint="default"/>
        <w:lang w:val="en-US" w:eastAsia="en-US" w:bidi="ar-SA"/>
      </w:rPr>
    </w:lvl>
    <w:lvl w:ilvl="7" w:tplc="7F9C295A">
      <w:numFmt w:val="bullet"/>
      <w:lvlText w:val="•"/>
      <w:lvlJc w:val="left"/>
      <w:pPr>
        <w:ind w:left="7720" w:hanging="1440"/>
      </w:pPr>
      <w:rPr>
        <w:rFonts w:hint="default"/>
        <w:lang w:val="en-US" w:eastAsia="en-US" w:bidi="ar-SA"/>
      </w:rPr>
    </w:lvl>
    <w:lvl w:ilvl="8" w:tplc="B17EA796">
      <w:numFmt w:val="bullet"/>
      <w:lvlText w:val="•"/>
      <w:lvlJc w:val="left"/>
      <w:pPr>
        <w:ind w:left="8800" w:hanging="1440"/>
      </w:pPr>
      <w:rPr>
        <w:rFonts w:hint="default"/>
        <w:lang w:val="en-US" w:eastAsia="en-US" w:bidi="ar-SA"/>
      </w:rPr>
    </w:lvl>
  </w:abstractNum>
  <w:abstractNum w:abstractNumId="44" w15:restartNumberingAfterBreak="0">
    <w:nsid w:val="350135F3"/>
    <w:multiLevelType w:val="hybridMultilevel"/>
    <w:tmpl w:val="C3228B92"/>
    <w:lvl w:ilvl="0" w:tplc="C2467170">
      <w:start w:val="1"/>
      <w:numFmt w:val="lowerLetter"/>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707EEDEE">
      <w:numFmt w:val="bullet"/>
      <w:lvlText w:val="•"/>
      <w:lvlJc w:val="left"/>
      <w:pPr>
        <w:ind w:left="1240" w:hanging="1440"/>
      </w:pPr>
      <w:rPr>
        <w:rFonts w:hint="default"/>
        <w:lang w:val="en-US" w:eastAsia="en-US" w:bidi="ar-SA"/>
      </w:rPr>
    </w:lvl>
    <w:lvl w:ilvl="2" w:tplc="83CE19A0">
      <w:numFmt w:val="bullet"/>
      <w:lvlText w:val="•"/>
      <w:lvlJc w:val="left"/>
      <w:pPr>
        <w:ind w:left="2320" w:hanging="1440"/>
      </w:pPr>
      <w:rPr>
        <w:rFonts w:hint="default"/>
        <w:lang w:val="en-US" w:eastAsia="en-US" w:bidi="ar-SA"/>
      </w:rPr>
    </w:lvl>
    <w:lvl w:ilvl="3" w:tplc="6E227B90">
      <w:numFmt w:val="bullet"/>
      <w:lvlText w:val="•"/>
      <w:lvlJc w:val="left"/>
      <w:pPr>
        <w:ind w:left="3400" w:hanging="1440"/>
      </w:pPr>
      <w:rPr>
        <w:rFonts w:hint="default"/>
        <w:lang w:val="en-US" w:eastAsia="en-US" w:bidi="ar-SA"/>
      </w:rPr>
    </w:lvl>
    <w:lvl w:ilvl="4" w:tplc="AE160558">
      <w:numFmt w:val="bullet"/>
      <w:lvlText w:val="•"/>
      <w:lvlJc w:val="left"/>
      <w:pPr>
        <w:ind w:left="4480" w:hanging="1440"/>
      </w:pPr>
      <w:rPr>
        <w:rFonts w:hint="default"/>
        <w:lang w:val="en-US" w:eastAsia="en-US" w:bidi="ar-SA"/>
      </w:rPr>
    </w:lvl>
    <w:lvl w:ilvl="5" w:tplc="644E5D3C">
      <w:numFmt w:val="bullet"/>
      <w:lvlText w:val="•"/>
      <w:lvlJc w:val="left"/>
      <w:pPr>
        <w:ind w:left="5560" w:hanging="1440"/>
      </w:pPr>
      <w:rPr>
        <w:rFonts w:hint="default"/>
        <w:lang w:val="en-US" w:eastAsia="en-US" w:bidi="ar-SA"/>
      </w:rPr>
    </w:lvl>
    <w:lvl w:ilvl="6" w:tplc="1ED2C2EA">
      <w:numFmt w:val="bullet"/>
      <w:lvlText w:val="•"/>
      <w:lvlJc w:val="left"/>
      <w:pPr>
        <w:ind w:left="6640" w:hanging="1440"/>
      </w:pPr>
      <w:rPr>
        <w:rFonts w:hint="default"/>
        <w:lang w:val="en-US" w:eastAsia="en-US" w:bidi="ar-SA"/>
      </w:rPr>
    </w:lvl>
    <w:lvl w:ilvl="7" w:tplc="FE103394">
      <w:numFmt w:val="bullet"/>
      <w:lvlText w:val="•"/>
      <w:lvlJc w:val="left"/>
      <w:pPr>
        <w:ind w:left="7720" w:hanging="1440"/>
      </w:pPr>
      <w:rPr>
        <w:rFonts w:hint="default"/>
        <w:lang w:val="en-US" w:eastAsia="en-US" w:bidi="ar-SA"/>
      </w:rPr>
    </w:lvl>
    <w:lvl w:ilvl="8" w:tplc="290861FC">
      <w:numFmt w:val="bullet"/>
      <w:lvlText w:val="•"/>
      <w:lvlJc w:val="left"/>
      <w:pPr>
        <w:ind w:left="8800" w:hanging="1440"/>
      </w:pPr>
      <w:rPr>
        <w:rFonts w:hint="default"/>
        <w:lang w:val="en-US" w:eastAsia="en-US" w:bidi="ar-SA"/>
      </w:rPr>
    </w:lvl>
  </w:abstractNum>
  <w:abstractNum w:abstractNumId="45" w15:restartNumberingAfterBreak="0">
    <w:nsid w:val="38D346D2"/>
    <w:multiLevelType w:val="hybridMultilevel"/>
    <w:tmpl w:val="344EFC36"/>
    <w:lvl w:ilvl="0" w:tplc="F4AAB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9D85651"/>
    <w:multiLevelType w:val="hybridMultilevel"/>
    <w:tmpl w:val="70C83CE2"/>
    <w:lvl w:ilvl="0" w:tplc="0ABAD3A4">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E4FC286C">
      <w:numFmt w:val="bullet"/>
      <w:lvlText w:val="•"/>
      <w:lvlJc w:val="left"/>
      <w:pPr>
        <w:ind w:left="1240" w:hanging="1440"/>
      </w:pPr>
      <w:rPr>
        <w:rFonts w:hint="default"/>
        <w:lang w:val="en-US" w:eastAsia="en-US" w:bidi="ar-SA"/>
      </w:rPr>
    </w:lvl>
    <w:lvl w:ilvl="2" w:tplc="17CE8858">
      <w:numFmt w:val="bullet"/>
      <w:lvlText w:val="•"/>
      <w:lvlJc w:val="left"/>
      <w:pPr>
        <w:ind w:left="2320" w:hanging="1440"/>
      </w:pPr>
      <w:rPr>
        <w:rFonts w:hint="default"/>
        <w:lang w:val="en-US" w:eastAsia="en-US" w:bidi="ar-SA"/>
      </w:rPr>
    </w:lvl>
    <w:lvl w:ilvl="3" w:tplc="1EDEA6A0">
      <w:numFmt w:val="bullet"/>
      <w:lvlText w:val="•"/>
      <w:lvlJc w:val="left"/>
      <w:pPr>
        <w:ind w:left="3400" w:hanging="1440"/>
      </w:pPr>
      <w:rPr>
        <w:rFonts w:hint="default"/>
        <w:lang w:val="en-US" w:eastAsia="en-US" w:bidi="ar-SA"/>
      </w:rPr>
    </w:lvl>
    <w:lvl w:ilvl="4" w:tplc="CE9256E0">
      <w:numFmt w:val="bullet"/>
      <w:lvlText w:val="•"/>
      <w:lvlJc w:val="left"/>
      <w:pPr>
        <w:ind w:left="4480" w:hanging="1440"/>
      </w:pPr>
      <w:rPr>
        <w:rFonts w:hint="default"/>
        <w:lang w:val="en-US" w:eastAsia="en-US" w:bidi="ar-SA"/>
      </w:rPr>
    </w:lvl>
    <w:lvl w:ilvl="5" w:tplc="59BE3B7C">
      <w:numFmt w:val="bullet"/>
      <w:lvlText w:val="•"/>
      <w:lvlJc w:val="left"/>
      <w:pPr>
        <w:ind w:left="5560" w:hanging="1440"/>
      </w:pPr>
      <w:rPr>
        <w:rFonts w:hint="default"/>
        <w:lang w:val="en-US" w:eastAsia="en-US" w:bidi="ar-SA"/>
      </w:rPr>
    </w:lvl>
    <w:lvl w:ilvl="6" w:tplc="62F6E0A0">
      <w:numFmt w:val="bullet"/>
      <w:lvlText w:val="•"/>
      <w:lvlJc w:val="left"/>
      <w:pPr>
        <w:ind w:left="6640" w:hanging="1440"/>
      </w:pPr>
      <w:rPr>
        <w:rFonts w:hint="default"/>
        <w:lang w:val="en-US" w:eastAsia="en-US" w:bidi="ar-SA"/>
      </w:rPr>
    </w:lvl>
    <w:lvl w:ilvl="7" w:tplc="F8BE3F84">
      <w:numFmt w:val="bullet"/>
      <w:lvlText w:val="•"/>
      <w:lvlJc w:val="left"/>
      <w:pPr>
        <w:ind w:left="7720" w:hanging="1440"/>
      </w:pPr>
      <w:rPr>
        <w:rFonts w:hint="default"/>
        <w:lang w:val="en-US" w:eastAsia="en-US" w:bidi="ar-SA"/>
      </w:rPr>
    </w:lvl>
    <w:lvl w:ilvl="8" w:tplc="1DA0D8E2">
      <w:numFmt w:val="bullet"/>
      <w:lvlText w:val="•"/>
      <w:lvlJc w:val="left"/>
      <w:pPr>
        <w:ind w:left="8800" w:hanging="1440"/>
      </w:pPr>
      <w:rPr>
        <w:rFonts w:hint="default"/>
        <w:lang w:val="en-US" w:eastAsia="en-US" w:bidi="ar-SA"/>
      </w:rPr>
    </w:lvl>
  </w:abstractNum>
  <w:abstractNum w:abstractNumId="47" w15:restartNumberingAfterBreak="0">
    <w:nsid w:val="3B852F96"/>
    <w:multiLevelType w:val="hybridMultilevel"/>
    <w:tmpl w:val="E7ECC7CE"/>
    <w:lvl w:ilvl="0" w:tplc="B11897D4">
      <w:start w:val="1"/>
      <w:numFmt w:val="lowerLetter"/>
      <w:lvlText w:val="(%1)"/>
      <w:lvlJc w:val="left"/>
      <w:pPr>
        <w:ind w:left="720" w:hanging="360"/>
      </w:pPr>
      <w:rPr>
        <w:rFonts w:ascii="Courier New" w:eastAsia="Courier New"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C7E65EA"/>
    <w:multiLevelType w:val="hybridMultilevel"/>
    <w:tmpl w:val="3F4EDCF6"/>
    <w:lvl w:ilvl="0" w:tplc="7E7613FA">
      <w:numFmt w:val="bullet"/>
      <w:lvlText w:val=""/>
      <w:lvlJc w:val="left"/>
      <w:pPr>
        <w:ind w:left="467" w:hanging="360"/>
      </w:pPr>
      <w:rPr>
        <w:rFonts w:ascii="Symbol" w:eastAsia="Symbol" w:hAnsi="Symbol" w:cs="Symbol" w:hint="default"/>
        <w:w w:val="99"/>
        <w:sz w:val="20"/>
        <w:szCs w:val="20"/>
        <w:lang w:val="en-US" w:eastAsia="en-US" w:bidi="ar-SA"/>
      </w:rPr>
    </w:lvl>
    <w:lvl w:ilvl="1" w:tplc="A30A201C">
      <w:numFmt w:val="bullet"/>
      <w:lvlText w:val="•"/>
      <w:lvlJc w:val="left"/>
      <w:pPr>
        <w:ind w:left="916" w:hanging="360"/>
      </w:pPr>
      <w:rPr>
        <w:rFonts w:hint="default"/>
        <w:lang w:val="en-US" w:eastAsia="en-US" w:bidi="ar-SA"/>
      </w:rPr>
    </w:lvl>
    <w:lvl w:ilvl="2" w:tplc="4434D154">
      <w:numFmt w:val="bullet"/>
      <w:lvlText w:val="•"/>
      <w:lvlJc w:val="left"/>
      <w:pPr>
        <w:ind w:left="1373" w:hanging="360"/>
      </w:pPr>
      <w:rPr>
        <w:rFonts w:hint="default"/>
        <w:lang w:val="en-US" w:eastAsia="en-US" w:bidi="ar-SA"/>
      </w:rPr>
    </w:lvl>
    <w:lvl w:ilvl="3" w:tplc="3F20054A">
      <w:numFmt w:val="bullet"/>
      <w:lvlText w:val="•"/>
      <w:lvlJc w:val="left"/>
      <w:pPr>
        <w:ind w:left="1829" w:hanging="360"/>
      </w:pPr>
      <w:rPr>
        <w:rFonts w:hint="default"/>
        <w:lang w:val="en-US" w:eastAsia="en-US" w:bidi="ar-SA"/>
      </w:rPr>
    </w:lvl>
    <w:lvl w:ilvl="4" w:tplc="68806538">
      <w:numFmt w:val="bullet"/>
      <w:lvlText w:val="•"/>
      <w:lvlJc w:val="left"/>
      <w:pPr>
        <w:ind w:left="2286" w:hanging="360"/>
      </w:pPr>
      <w:rPr>
        <w:rFonts w:hint="default"/>
        <w:lang w:val="en-US" w:eastAsia="en-US" w:bidi="ar-SA"/>
      </w:rPr>
    </w:lvl>
    <w:lvl w:ilvl="5" w:tplc="A5449C64">
      <w:numFmt w:val="bullet"/>
      <w:lvlText w:val="•"/>
      <w:lvlJc w:val="left"/>
      <w:pPr>
        <w:ind w:left="2743" w:hanging="360"/>
      </w:pPr>
      <w:rPr>
        <w:rFonts w:hint="default"/>
        <w:lang w:val="en-US" w:eastAsia="en-US" w:bidi="ar-SA"/>
      </w:rPr>
    </w:lvl>
    <w:lvl w:ilvl="6" w:tplc="2F1EFA9C">
      <w:numFmt w:val="bullet"/>
      <w:lvlText w:val="•"/>
      <w:lvlJc w:val="left"/>
      <w:pPr>
        <w:ind w:left="3199" w:hanging="360"/>
      </w:pPr>
      <w:rPr>
        <w:rFonts w:hint="default"/>
        <w:lang w:val="en-US" w:eastAsia="en-US" w:bidi="ar-SA"/>
      </w:rPr>
    </w:lvl>
    <w:lvl w:ilvl="7" w:tplc="FA1EF7CE">
      <w:numFmt w:val="bullet"/>
      <w:lvlText w:val="•"/>
      <w:lvlJc w:val="left"/>
      <w:pPr>
        <w:ind w:left="3656" w:hanging="360"/>
      </w:pPr>
      <w:rPr>
        <w:rFonts w:hint="default"/>
        <w:lang w:val="en-US" w:eastAsia="en-US" w:bidi="ar-SA"/>
      </w:rPr>
    </w:lvl>
    <w:lvl w:ilvl="8" w:tplc="625CB9F6">
      <w:numFmt w:val="bullet"/>
      <w:lvlText w:val="•"/>
      <w:lvlJc w:val="left"/>
      <w:pPr>
        <w:ind w:left="4112" w:hanging="360"/>
      </w:pPr>
      <w:rPr>
        <w:rFonts w:hint="default"/>
        <w:lang w:val="en-US" w:eastAsia="en-US" w:bidi="ar-SA"/>
      </w:rPr>
    </w:lvl>
  </w:abstractNum>
  <w:abstractNum w:abstractNumId="49" w15:restartNumberingAfterBreak="0">
    <w:nsid w:val="3CAD05CE"/>
    <w:multiLevelType w:val="multilevel"/>
    <w:tmpl w:val="0409001D"/>
    <w:lvl w:ilvl="0">
      <w:start w:val="1"/>
      <w:numFmt w:val="decimal"/>
      <w:lvlText w:val="%1)"/>
      <w:lvlJc w:val="left"/>
      <w:pPr>
        <w:ind w:left="360" w:hanging="360"/>
      </w:pPr>
      <w:rPr>
        <w:rFonts w:hint="default"/>
        <w:spacing w:val="-1"/>
        <w:w w:val="100"/>
        <w:sz w:val="24"/>
        <w:szCs w:val="24"/>
        <w:lang w:val="en-US" w:eastAsia="en-US" w:bidi="ar-SA"/>
      </w:rPr>
    </w:lvl>
    <w:lvl w:ilvl="1">
      <w:start w:val="1"/>
      <w:numFmt w:val="lowerLetter"/>
      <w:lvlText w:val="%2)"/>
      <w:lvlJc w:val="left"/>
      <w:pPr>
        <w:ind w:left="720" w:hanging="360"/>
      </w:pPr>
      <w:rPr>
        <w:rFonts w:hint="default"/>
        <w:lang w:val="en-US" w:eastAsia="en-US" w:bidi="ar-SA"/>
      </w:rPr>
    </w:lvl>
    <w:lvl w:ilvl="2">
      <w:start w:val="1"/>
      <w:numFmt w:val="lowerRoman"/>
      <w:lvlText w:val="%3)"/>
      <w:lvlJc w:val="left"/>
      <w:pPr>
        <w:ind w:left="1080" w:hanging="360"/>
      </w:pPr>
      <w:rPr>
        <w:rFonts w:hint="default"/>
        <w:lang w:val="en-US" w:eastAsia="en-US" w:bidi="ar-SA"/>
      </w:rPr>
    </w:lvl>
    <w:lvl w:ilvl="3">
      <w:start w:val="1"/>
      <w:numFmt w:val="decimal"/>
      <w:lvlText w:val="(%4)"/>
      <w:lvlJc w:val="left"/>
      <w:pPr>
        <w:ind w:left="1440" w:hanging="360"/>
      </w:pPr>
      <w:rPr>
        <w:rFonts w:hint="default"/>
        <w:lang w:val="en-US" w:eastAsia="en-US" w:bidi="ar-SA"/>
      </w:rPr>
    </w:lvl>
    <w:lvl w:ilvl="4">
      <w:start w:val="1"/>
      <w:numFmt w:val="lowerLetter"/>
      <w:lvlText w:val="(%5)"/>
      <w:lvlJc w:val="left"/>
      <w:pPr>
        <w:ind w:left="1800" w:hanging="360"/>
      </w:pPr>
      <w:rPr>
        <w:rFonts w:hint="default"/>
        <w:lang w:val="en-US" w:eastAsia="en-US" w:bidi="ar-SA"/>
      </w:rPr>
    </w:lvl>
    <w:lvl w:ilvl="5">
      <w:start w:val="1"/>
      <w:numFmt w:val="lowerRoman"/>
      <w:lvlText w:val="(%6)"/>
      <w:lvlJc w:val="left"/>
      <w:pPr>
        <w:ind w:left="2160" w:hanging="360"/>
      </w:pPr>
      <w:rPr>
        <w:rFonts w:hint="default"/>
        <w:lang w:val="en-US" w:eastAsia="en-US" w:bidi="ar-SA"/>
      </w:rPr>
    </w:lvl>
    <w:lvl w:ilvl="6">
      <w:start w:val="1"/>
      <w:numFmt w:val="decimal"/>
      <w:lvlText w:val="%7."/>
      <w:lvlJc w:val="left"/>
      <w:pPr>
        <w:ind w:left="2520" w:hanging="360"/>
      </w:pPr>
      <w:rPr>
        <w:rFonts w:hint="default"/>
        <w:lang w:val="en-US" w:eastAsia="en-US" w:bidi="ar-SA"/>
      </w:rPr>
    </w:lvl>
    <w:lvl w:ilvl="7">
      <w:start w:val="1"/>
      <w:numFmt w:val="lowerLetter"/>
      <w:lvlText w:val="%8."/>
      <w:lvlJc w:val="left"/>
      <w:pPr>
        <w:ind w:left="2880" w:hanging="360"/>
      </w:pPr>
      <w:rPr>
        <w:rFonts w:hint="default"/>
        <w:lang w:val="en-US" w:eastAsia="en-US" w:bidi="ar-SA"/>
      </w:rPr>
    </w:lvl>
    <w:lvl w:ilvl="8">
      <w:start w:val="1"/>
      <w:numFmt w:val="lowerRoman"/>
      <w:lvlText w:val="%9."/>
      <w:lvlJc w:val="left"/>
      <w:pPr>
        <w:ind w:left="3240" w:hanging="360"/>
      </w:pPr>
      <w:rPr>
        <w:rFonts w:hint="default"/>
        <w:lang w:val="en-US" w:eastAsia="en-US" w:bidi="ar-SA"/>
      </w:rPr>
    </w:lvl>
  </w:abstractNum>
  <w:abstractNum w:abstractNumId="50" w15:restartNumberingAfterBreak="0">
    <w:nsid w:val="3D326EC7"/>
    <w:multiLevelType w:val="hybridMultilevel"/>
    <w:tmpl w:val="4522AB4E"/>
    <w:lvl w:ilvl="0" w:tplc="5F64FA86">
      <w:start w:val="3"/>
      <w:numFmt w:val="lowerRoman"/>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957C34A4">
      <w:start w:val="1"/>
      <w:numFmt w:val="upperRoman"/>
      <w:lvlText w:val="(%2)"/>
      <w:lvlJc w:val="left"/>
      <w:pPr>
        <w:ind w:left="160" w:hanging="1440"/>
      </w:pPr>
      <w:rPr>
        <w:rFonts w:ascii="Courier New" w:eastAsia="Courier New" w:hAnsi="Courier New" w:cs="Courier New" w:hint="default"/>
        <w:spacing w:val="-1"/>
        <w:w w:val="100"/>
        <w:sz w:val="24"/>
        <w:szCs w:val="24"/>
        <w:lang w:val="en-US" w:eastAsia="en-US" w:bidi="ar-SA"/>
      </w:rPr>
    </w:lvl>
    <w:lvl w:ilvl="2" w:tplc="E5A21506">
      <w:start w:val="1"/>
      <w:numFmt w:val="decimal"/>
      <w:lvlText w:val="(%3)"/>
      <w:lvlJc w:val="left"/>
      <w:pPr>
        <w:ind w:left="160" w:hanging="1440"/>
      </w:pPr>
      <w:rPr>
        <w:rFonts w:ascii="Courier New" w:eastAsia="Courier New" w:hAnsi="Courier New" w:cs="Courier New" w:hint="default"/>
        <w:spacing w:val="-1"/>
        <w:w w:val="100"/>
        <w:sz w:val="24"/>
        <w:szCs w:val="24"/>
        <w:lang w:val="en-US" w:eastAsia="en-US" w:bidi="ar-SA"/>
      </w:rPr>
    </w:lvl>
    <w:lvl w:ilvl="3" w:tplc="FDC63310">
      <w:numFmt w:val="bullet"/>
      <w:lvlText w:val="•"/>
      <w:lvlJc w:val="left"/>
      <w:pPr>
        <w:ind w:left="3400" w:hanging="1440"/>
      </w:pPr>
      <w:rPr>
        <w:rFonts w:hint="default"/>
        <w:lang w:val="en-US" w:eastAsia="en-US" w:bidi="ar-SA"/>
      </w:rPr>
    </w:lvl>
    <w:lvl w:ilvl="4" w:tplc="6A5A8398">
      <w:numFmt w:val="bullet"/>
      <w:lvlText w:val="•"/>
      <w:lvlJc w:val="left"/>
      <w:pPr>
        <w:ind w:left="4480" w:hanging="1440"/>
      </w:pPr>
      <w:rPr>
        <w:rFonts w:hint="default"/>
        <w:lang w:val="en-US" w:eastAsia="en-US" w:bidi="ar-SA"/>
      </w:rPr>
    </w:lvl>
    <w:lvl w:ilvl="5" w:tplc="D4B0DF28">
      <w:numFmt w:val="bullet"/>
      <w:lvlText w:val="•"/>
      <w:lvlJc w:val="left"/>
      <w:pPr>
        <w:ind w:left="5560" w:hanging="1440"/>
      </w:pPr>
      <w:rPr>
        <w:rFonts w:hint="default"/>
        <w:lang w:val="en-US" w:eastAsia="en-US" w:bidi="ar-SA"/>
      </w:rPr>
    </w:lvl>
    <w:lvl w:ilvl="6" w:tplc="C436F08E">
      <w:numFmt w:val="bullet"/>
      <w:lvlText w:val="•"/>
      <w:lvlJc w:val="left"/>
      <w:pPr>
        <w:ind w:left="6640" w:hanging="1440"/>
      </w:pPr>
      <w:rPr>
        <w:rFonts w:hint="default"/>
        <w:lang w:val="en-US" w:eastAsia="en-US" w:bidi="ar-SA"/>
      </w:rPr>
    </w:lvl>
    <w:lvl w:ilvl="7" w:tplc="255EF4DE">
      <w:numFmt w:val="bullet"/>
      <w:lvlText w:val="•"/>
      <w:lvlJc w:val="left"/>
      <w:pPr>
        <w:ind w:left="7720" w:hanging="1440"/>
      </w:pPr>
      <w:rPr>
        <w:rFonts w:hint="default"/>
        <w:lang w:val="en-US" w:eastAsia="en-US" w:bidi="ar-SA"/>
      </w:rPr>
    </w:lvl>
    <w:lvl w:ilvl="8" w:tplc="68C823C6">
      <w:numFmt w:val="bullet"/>
      <w:lvlText w:val="•"/>
      <w:lvlJc w:val="left"/>
      <w:pPr>
        <w:ind w:left="8800" w:hanging="1440"/>
      </w:pPr>
      <w:rPr>
        <w:rFonts w:hint="default"/>
        <w:lang w:val="en-US" w:eastAsia="en-US" w:bidi="ar-SA"/>
      </w:rPr>
    </w:lvl>
  </w:abstractNum>
  <w:abstractNum w:abstractNumId="51" w15:restartNumberingAfterBreak="0">
    <w:nsid w:val="3E574DC3"/>
    <w:multiLevelType w:val="hybridMultilevel"/>
    <w:tmpl w:val="DD4EA82E"/>
    <w:lvl w:ilvl="0" w:tplc="5BE6FBA8">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0CB6EF8C">
      <w:start w:val="1"/>
      <w:numFmt w:val="lowerLetter"/>
      <w:lvlText w:val="(%2)"/>
      <w:lvlJc w:val="left"/>
      <w:pPr>
        <w:ind w:left="160" w:hanging="1440"/>
      </w:pPr>
      <w:rPr>
        <w:rFonts w:ascii="Courier New" w:eastAsia="Courier New" w:hAnsi="Courier New" w:cs="Courier New" w:hint="default"/>
        <w:spacing w:val="-1"/>
        <w:w w:val="100"/>
        <w:sz w:val="24"/>
        <w:szCs w:val="24"/>
        <w:lang w:val="en-US" w:eastAsia="en-US" w:bidi="ar-SA"/>
      </w:rPr>
    </w:lvl>
    <w:lvl w:ilvl="2" w:tplc="61B02DBE">
      <w:numFmt w:val="bullet"/>
      <w:lvlText w:val="•"/>
      <w:lvlJc w:val="left"/>
      <w:pPr>
        <w:ind w:left="2320" w:hanging="1440"/>
      </w:pPr>
      <w:rPr>
        <w:rFonts w:hint="default"/>
        <w:lang w:val="en-US" w:eastAsia="en-US" w:bidi="ar-SA"/>
      </w:rPr>
    </w:lvl>
    <w:lvl w:ilvl="3" w:tplc="4FA28BE6">
      <w:numFmt w:val="bullet"/>
      <w:lvlText w:val="•"/>
      <w:lvlJc w:val="left"/>
      <w:pPr>
        <w:ind w:left="3400" w:hanging="1440"/>
      </w:pPr>
      <w:rPr>
        <w:rFonts w:hint="default"/>
        <w:lang w:val="en-US" w:eastAsia="en-US" w:bidi="ar-SA"/>
      </w:rPr>
    </w:lvl>
    <w:lvl w:ilvl="4" w:tplc="83ACED10">
      <w:numFmt w:val="bullet"/>
      <w:lvlText w:val="•"/>
      <w:lvlJc w:val="left"/>
      <w:pPr>
        <w:ind w:left="4480" w:hanging="1440"/>
      </w:pPr>
      <w:rPr>
        <w:rFonts w:hint="default"/>
        <w:lang w:val="en-US" w:eastAsia="en-US" w:bidi="ar-SA"/>
      </w:rPr>
    </w:lvl>
    <w:lvl w:ilvl="5" w:tplc="4200859C">
      <w:numFmt w:val="bullet"/>
      <w:lvlText w:val="•"/>
      <w:lvlJc w:val="left"/>
      <w:pPr>
        <w:ind w:left="5560" w:hanging="1440"/>
      </w:pPr>
      <w:rPr>
        <w:rFonts w:hint="default"/>
        <w:lang w:val="en-US" w:eastAsia="en-US" w:bidi="ar-SA"/>
      </w:rPr>
    </w:lvl>
    <w:lvl w:ilvl="6" w:tplc="3982A046">
      <w:numFmt w:val="bullet"/>
      <w:lvlText w:val="•"/>
      <w:lvlJc w:val="left"/>
      <w:pPr>
        <w:ind w:left="6640" w:hanging="1440"/>
      </w:pPr>
      <w:rPr>
        <w:rFonts w:hint="default"/>
        <w:lang w:val="en-US" w:eastAsia="en-US" w:bidi="ar-SA"/>
      </w:rPr>
    </w:lvl>
    <w:lvl w:ilvl="7" w:tplc="4C12CD0E">
      <w:numFmt w:val="bullet"/>
      <w:lvlText w:val="•"/>
      <w:lvlJc w:val="left"/>
      <w:pPr>
        <w:ind w:left="7720" w:hanging="1440"/>
      </w:pPr>
      <w:rPr>
        <w:rFonts w:hint="default"/>
        <w:lang w:val="en-US" w:eastAsia="en-US" w:bidi="ar-SA"/>
      </w:rPr>
    </w:lvl>
    <w:lvl w:ilvl="8" w:tplc="1326DC66">
      <w:numFmt w:val="bullet"/>
      <w:lvlText w:val="•"/>
      <w:lvlJc w:val="left"/>
      <w:pPr>
        <w:ind w:left="8800" w:hanging="1440"/>
      </w:pPr>
      <w:rPr>
        <w:rFonts w:hint="default"/>
        <w:lang w:val="en-US" w:eastAsia="en-US" w:bidi="ar-SA"/>
      </w:rPr>
    </w:lvl>
  </w:abstractNum>
  <w:abstractNum w:abstractNumId="52" w15:restartNumberingAfterBreak="0">
    <w:nsid w:val="3E784C44"/>
    <w:multiLevelType w:val="hybridMultilevel"/>
    <w:tmpl w:val="14F676A4"/>
    <w:lvl w:ilvl="0" w:tplc="1604D9C8">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755CE9F8">
      <w:numFmt w:val="bullet"/>
      <w:lvlText w:val="•"/>
      <w:lvlJc w:val="left"/>
      <w:pPr>
        <w:ind w:left="1240" w:hanging="1440"/>
      </w:pPr>
      <w:rPr>
        <w:rFonts w:hint="default"/>
        <w:lang w:val="en-US" w:eastAsia="en-US" w:bidi="ar-SA"/>
      </w:rPr>
    </w:lvl>
    <w:lvl w:ilvl="2" w:tplc="85300352">
      <w:numFmt w:val="bullet"/>
      <w:lvlText w:val="•"/>
      <w:lvlJc w:val="left"/>
      <w:pPr>
        <w:ind w:left="2320" w:hanging="1440"/>
      </w:pPr>
      <w:rPr>
        <w:rFonts w:hint="default"/>
        <w:lang w:val="en-US" w:eastAsia="en-US" w:bidi="ar-SA"/>
      </w:rPr>
    </w:lvl>
    <w:lvl w:ilvl="3" w:tplc="C2FE04EC">
      <w:numFmt w:val="bullet"/>
      <w:lvlText w:val="•"/>
      <w:lvlJc w:val="left"/>
      <w:pPr>
        <w:ind w:left="3400" w:hanging="1440"/>
      </w:pPr>
      <w:rPr>
        <w:rFonts w:hint="default"/>
        <w:lang w:val="en-US" w:eastAsia="en-US" w:bidi="ar-SA"/>
      </w:rPr>
    </w:lvl>
    <w:lvl w:ilvl="4" w:tplc="50E48E2E">
      <w:numFmt w:val="bullet"/>
      <w:lvlText w:val="•"/>
      <w:lvlJc w:val="left"/>
      <w:pPr>
        <w:ind w:left="4480" w:hanging="1440"/>
      </w:pPr>
      <w:rPr>
        <w:rFonts w:hint="default"/>
        <w:lang w:val="en-US" w:eastAsia="en-US" w:bidi="ar-SA"/>
      </w:rPr>
    </w:lvl>
    <w:lvl w:ilvl="5" w:tplc="F796D3DA">
      <w:numFmt w:val="bullet"/>
      <w:lvlText w:val="•"/>
      <w:lvlJc w:val="left"/>
      <w:pPr>
        <w:ind w:left="5560" w:hanging="1440"/>
      </w:pPr>
      <w:rPr>
        <w:rFonts w:hint="default"/>
        <w:lang w:val="en-US" w:eastAsia="en-US" w:bidi="ar-SA"/>
      </w:rPr>
    </w:lvl>
    <w:lvl w:ilvl="6" w:tplc="031CB46C">
      <w:numFmt w:val="bullet"/>
      <w:lvlText w:val="•"/>
      <w:lvlJc w:val="left"/>
      <w:pPr>
        <w:ind w:left="6640" w:hanging="1440"/>
      </w:pPr>
      <w:rPr>
        <w:rFonts w:hint="default"/>
        <w:lang w:val="en-US" w:eastAsia="en-US" w:bidi="ar-SA"/>
      </w:rPr>
    </w:lvl>
    <w:lvl w:ilvl="7" w:tplc="3E0228D4">
      <w:numFmt w:val="bullet"/>
      <w:lvlText w:val="•"/>
      <w:lvlJc w:val="left"/>
      <w:pPr>
        <w:ind w:left="7720" w:hanging="1440"/>
      </w:pPr>
      <w:rPr>
        <w:rFonts w:hint="default"/>
        <w:lang w:val="en-US" w:eastAsia="en-US" w:bidi="ar-SA"/>
      </w:rPr>
    </w:lvl>
    <w:lvl w:ilvl="8" w:tplc="A39E76EE">
      <w:numFmt w:val="bullet"/>
      <w:lvlText w:val="•"/>
      <w:lvlJc w:val="left"/>
      <w:pPr>
        <w:ind w:left="8800" w:hanging="1440"/>
      </w:pPr>
      <w:rPr>
        <w:rFonts w:hint="default"/>
        <w:lang w:val="en-US" w:eastAsia="en-US" w:bidi="ar-SA"/>
      </w:rPr>
    </w:lvl>
  </w:abstractNum>
  <w:abstractNum w:abstractNumId="53" w15:restartNumberingAfterBreak="0">
    <w:nsid w:val="3FF8448D"/>
    <w:multiLevelType w:val="hybridMultilevel"/>
    <w:tmpl w:val="0C2C7276"/>
    <w:lvl w:ilvl="0" w:tplc="BA8295A4">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62666C3E">
      <w:start w:val="1"/>
      <w:numFmt w:val="lowerLetter"/>
      <w:lvlText w:val="(%2)"/>
      <w:lvlJc w:val="left"/>
      <w:pPr>
        <w:ind w:left="160" w:hanging="1440"/>
      </w:pPr>
      <w:rPr>
        <w:rFonts w:ascii="Courier New" w:eastAsia="Courier New" w:hAnsi="Courier New" w:cs="Courier New" w:hint="default"/>
        <w:spacing w:val="-1"/>
        <w:w w:val="100"/>
        <w:sz w:val="24"/>
        <w:szCs w:val="24"/>
        <w:lang w:val="en-US" w:eastAsia="en-US" w:bidi="ar-SA"/>
      </w:rPr>
    </w:lvl>
    <w:lvl w:ilvl="2" w:tplc="E068B9A0">
      <w:numFmt w:val="bullet"/>
      <w:lvlText w:val="•"/>
      <w:lvlJc w:val="left"/>
      <w:pPr>
        <w:ind w:left="3280" w:hanging="1440"/>
      </w:pPr>
      <w:rPr>
        <w:rFonts w:hint="default"/>
        <w:lang w:val="en-US" w:eastAsia="en-US" w:bidi="ar-SA"/>
      </w:rPr>
    </w:lvl>
    <w:lvl w:ilvl="3" w:tplc="B13A7AC8">
      <w:numFmt w:val="bullet"/>
      <w:lvlText w:val="•"/>
      <w:lvlJc w:val="left"/>
      <w:pPr>
        <w:ind w:left="4240" w:hanging="1440"/>
      </w:pPr>
      <w:rPr>
        <w:rFonts w:hint="default"/>
        <w:lang w:val="en-US" w:eastAsia="en-US" w:bidi="ar-SA"/>
      </w:rPr>
    </w:lvl>
    <w:lvl w:ilvl="4" w:tplc="BD82D330">
      <w:numFmt w:val="bullet"/>
      <w:lvlText w:val="•"/>
      <w:lvlJc w:val="left"/>
      <w:pPr>
        <w:ind w:left="5200" w:hanging="1440"/>
      </w:pPr>
      <w:rPr>
        <w:rFonts w:hint="default"/>
        <w:lang w:val="en-US" w:eastAsia="en-US" w:bidi="ar-SA"/>
      </w:rPr>
    </w:lvl>
    <w:lvl w:ilvl="5" w:tplc="85C8EBC2">
      <w:numFmt w:val="bullet"/>
      <w:lvlText w:val="•"/>
      <w:lvlJc w:val="left"/>
      <w:pPr>
        <w:ind w:left="6160" w:hanging="1440"/>
      </w:pPr>
      <w:rPr>
        <w:rFonts w:hint="default"/>
        <w:lang w:val="en-US" w:eastAsia="en-US" w:bidi="ar-SA"/>
      </w:rPr>
    </w:lvl>
    <w:lvl w:ilvl="6" w:tplc="F96AD95E">
      <w:numFmt w:val="bullet"/>
      <w:lvlText w:val="•"/>
      <w:lvlJc w:val="left"/>
      <w:pPr>
        <w:ind w:left="7120" w:hanging="1440"/>
      </w:pPr>
      <w:rPr>
        <w:rFonts w:hint="default"/>
        <w:lang w:val="en-US" w:eastAsia="en-US" w:bidi="ar-SA"/>
      </w:rPr>
    </w:lvl>
    <w:lvl w:ilvl="7" w:tplc="9C9A3826">
      <w:numFmt w:val="bullet"/>
      <w:lvlText w:val="•"/>
      <w:lvlJc w:val="left"/>
      <w:pPr>
        <w:ind w:left="8080" w:hanging="1440"/>
      </w:pPr>
      <w:rPr>
        <w:rFonts w:hint="default"/>
        <w:lang w:val="en-US" w:eastAsia="en-US" w:bidi="ar-SA"/>
      </w:rPr>
    </w:lvl>
    <w:lvl w:ilvl="8" w:tplc="83E0CCBE">
      <w:numFmt w:val="bullet"/>
      <w:lvlText w:val="•"/>
      <w:lvlJc w:val="left"/>
      <w:pPr>
        <w:ind w:left="9040" w:hanging="1440"/>
      </w:pPr>
      <w:rPr>
        <w:rFonts w:hint="default"/>
        <w:lang w:val="en-US" w:eastAsia="en-US" w:bidi="ar-SA"/>
      </w:rPr>
    </w:lvl>
  </w:abstractNum>
  <w:abstractNum w:abstractNumId="54" w15:restartNumberingAfterBreak="0">
    <w:nsid w:val="40F7032E"/>
    <w:multiLevelType w:val="hybridMultilevel"/>
    <w:tmpl w:val="75304C5E"/>
    <w:lvl w:ilvl="0" w:tplc="39BA159A">
      <w:start w:val="1"/>
      <w:numFmt w:val="lowerRoman"/>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F6547E14">
      <w:numFmt w:val="bullet"/>
      <w:lvlText w:val="•"/>
      <w:lvlJc w:val="left"/>
      <w:pPr>
        <w:ind w:left="1240" w:hanging="1440"/>
      </w:pPr>
      <w:rPr>
        <w:rFonts w:hint="default"/>
        <w:lang w:val="en-US" w:eastAsia="en-US" w:bidi="ar-SA"/>
      </w:rPr>
    </w:lvl>
    <w:lvl w:ilvl="2" w:tplc="36ACE514">
      <w:numFmt w:val="bullet"/>
      <w:lvlText w:val="•"/>
      <w:lvlJc w:val="left"/>
      <w:pPr>
        <w:ind w:left="2320" w:hanging="1440"/>
      </w:pPr>
      <w:rPr>
        <w:rFonts w:hint="default"/>
        <w:lang w:val="en-US" w:eastAsia="en-US" w:bidi="ar-SA"/>
      </w:rPr>
    </w:lvl>
    <w:lvl w:ilvl="3" w:tplc="ABEACA72">
      <w:numFmt w:val="bullet"/>
      <w:lvlText w:val="•"/>
      <w:lvlJc w:val="left"/>
      <w:pPr>
        <w:ind w:left="3400" w:hanging="1440"/>
      </w:pPr>
      <w:rPr>
        <w:rFonts w:hint="default"/>
        <w:lang w:val="en-US" w:eastAsia="en-US" w:bidi="ar-SA"/>
      </w:rPr>
    </w:lvl>
    <w:lvl w:ilvl="4" w:tplc="10EA4A6E">
      <w:numFmt w:val="bullet"/>
      <w:lvlText w:val="•"/>
      <w:lvlJc w:val="left"/>
      <w:pPr>
        <w:ind w:left="4480" w:hanging="1440"/>
      </w:pPr>
      <w:rPr>
        <w:rFonts w:hint="default"/>
        <w:lang w:val="en-US" w:eastAsia="en-US" w:bidi="ar-SA"/>
      </w:rPr>
    </w:lvl>
    <w:lvl w:ilvl="5" w:tplc="BA06305C">
      <w:numFmt w:val="bullet"/>
      <w:lvlText w:val="•"/>
      <w:lvlJc w:val="left"/>
      <w:pPr>
        <w:ind w:left="5560" w:hanging="1440"/>
      </w:pPr>
      <w:rPr>
        <w:rFonts w:hint="default"/>
        <w:lang w:val="en-US" w:eastAsia="en-US" w:bidi="ar-SA"/>
      </w:rPr>
    </w:lvl>
    <w:lvl w:ilvl="6" w:tplc="A540248C">
      <w:numFmt w:val="bullet"/>
      <w:lvlText w:val="•"/>
      <w:lvlJc w:val="left"/>
      <w:pPr>
        <w:ind w:left="6640" w:hanging="1440"/>
      </w:pPr>
      <w:rPr>
        <w:rFonts w:hint="default"/>
        <w:lang w:val="en-US" w:eastAsia="en-US" w:bidi="ar-SA"/>
      </w:rPr>
    </w:lvl>
    <w:lvl w:ilvl="7" w:tplc="932430EE">
      <w:numFmt w:val="bullet"/>
      <w:lvlText w:val="•"/>
      <w:lvlJc w:val="left"/>
      <w:pPr>
        <w:ind w:left="7720" w:hanging="1440"/>
      </w:pPr>
      <w:rPr>
        <w:rFonts w:hint="default"/>
        <w:lang w:val="en-US" w:eastAsia="en-US" w:bidi="ar-SA"/>
      </w:rPr>
    </w:lvl>
    <w:lvl w:ilvl="8" w:tplc="828008BC">
      <w:numFmt w:val="bullet"/>
      <w:lvlText w:val="•"/>
      <w:lvlJc w:val="left"/>
      <w:pPr>
        <w:ind w:left="8800" w:hanging="1440"/>
      </w:pPr>
      <w:rPr>
        <w:rFonts w:hint="default"/>
        <w:lang w:val="en-US" w:eastAsia="en-US" w:bidi="ar-SA"/>
      </w:rPr>
    </w:lvl>
  </w:abstractNum>
  <w:abstractNum w:abstractNumId="55" w15:restartNumberingAfterBreak="0">
    <w:nsid w:val="42021538"/>
    <w:multiLevelType w:val="hybridMultilevel"/>
    <w:tmpl w:val="C360D5DC"/>
    <w:lvl w:ilvl="0" w:tplc="7C32064C">
      <w:start w:val="1"/>
      <w:numFmt w:val="lowerLetter"/>
      <w:lvlText w:val="(%1)"/>
      <w:lvlJc w:val="left"/>
      <w:pPr>
        <w:ind w:left="4410" w:hanging="1440"/>
      </w:pPr>
      <w:rPr>
        <w:rFonts w:ascii="Courier New" w:eastAsia="Courier New" w:hAnsi="Courier New" w:cs="Courier New" w:hint="default"/>
        <w:spacing w:val="-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2783F14"/>
    <w:multiLevelType w:val="hybridMultilevel"/>
    <w:tmpl w:val="46E077F0"/>
    <w:lvl w:ilvl="0" w:tplc="BEEE4632">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691CB284">
      <w:start w:val="1"/>
      <w:numFmt w:val="upperLetter"/>
      <w:lvlText w:val="%2."/>
      <w:lvlJc w:val="left"/>
      <w:pPr>
        <w:ind w:left="160" w:hanging="1440"/>
      </w:pPr>
      <w:rPr>
        <w:rFonts w:ascii="Courier New" w:eastAsia="Courier New" w:hAnsi="Courier New" w:cs="Courier New" w:hint="default"/>
        <w:spacing w:val="-1"/>
        <w:w w:val="100"/>
        <w:sz w:val="24"/>
        <w:szCs w:val="24"/>
        <w:lang w:val="en-US" w:eastAsia="en-US" w:bidi="ar-SA"/>
      </w:rPr>
    </w:lvl>
    <w:lvl w:ilvl="2" w:tplc="F0E4F318">
      <w:numFmt w:val="bullet"/>
      <w:lvlText w:val="•"/>
      <w:lvlJc w:val="left"/>
      <w:pPr>
        <w:ind w:left="2320" w:hanging="1440"/>
      </w:pPr>
      <w:rPr>
        <w:rFonts w:hint="default"/>
        <w:lang w:val="en-US" w:eastAsia="en-US" w:bidi="ar-SA"/>
      </w:rPr>
    </w:lvl>
    <w:lvl w:ilvl="3" w:tplc="71E4D08A">
      <w:numFmt w:val="bullet"/>
      <w:lvlText w:val="•"/>
      <w:lvlJc w:val="left"/>
      <w:pPr>
        <w:ind w:left="3400" w:hanging="1440"/>
      </w:pPr>
      <w:rPr>
        <w:rFonts w:hint="default"/>
        <w:lang w:val="en-US" w:eastAsia="en-US" w:bidi="ar-SA"/>
      </w:rPr>
    </w:lvl>
    <w:lvl w:ilvl="4" w:tplc="EA60E342">
      <w:numFmt w:val="bullet"/>
      <w:lvlText w:val="•"/>
      <w:lvlJc w:val="left"/>
      <w:pPr>
        <w:ind w:left="4480" w:hanging="1440"/>
      </w:pPr>
      <w:rPr>
        <w:rFonts w:hint="default"/>
        <w:lang w:val="en-US" w:eastAsia="en-US" w:bidi="ar-SA"/>
      </w:rPr>
    </w:lvl>
    <w:lvl w:ilvl="5" w:tplc="0CA43318">
      <w:numFmt w:val="bullet"/>
      <w:lvlText w:val="•"/>
      <w:lvlJc w:val="left"/>
      <w:pPr>
        <w:ind w:left="5560" w:hanging="1440"/>
      </w:pPr>
      <w:rPr>
        <w:rFonts w:hint="default"/>
        <w:lang w:val="en-US" w:eastAsia="en-US" w:bidi="ar-SA"/>
      </w:rPr>
    </w:lvl>
    <w:lvl w:ilvl="6" w:tplc="8D020F40">
      <w:numFmt w:val="bullet"/>
      <w:lvlText w:val="•"/>
      <w:lvlJc w:val="left"/>
      <w:pPr>
        <w:ind w:left="6640" w:hanging="1440"/>
      </w:pPr>
      <w:rPr>
        <w:rFonts w:hint="default"/>
        <w:lang w:val="en-US" w:eastAsia="en-US" w:bidi="ar-SA"/>
      </w:rPr>
    </w:lvl>
    <w:lvl w:ilvl="7" w:tplc="4E2EC704">
      <w:numFmt w:val="bullet"/>
      <w:lvlText w:val="•"/>
      <w:lvlJc w:val="left"/>
      <w:pPr>
        <w:ind w:left="7720" w:hanging="1440"/>
      </w:pPr>
      <w:rPr>
        <w:rFonts w:hint="default"/>
        <w:lang w:val="en-US" w:eastAsia="en-US" w:bidi="ar-SA"/>
      </w:rPr>
    </w:lvl>
    <w:lvl w:ilvl="8" w:tplc="7D48905A">
      <w:numFmt w:val="bullet"/>
      <w:lvlText w:val="•"/>
      <w:lvlJc w:val="left"/>
      <w:pPr>
        <w:ind w:left="8800" w:hanging="1440"/>
      </w:pPr>
      <w:rPr>
        <w:rFonts w:hint="default"/>
        <w:lang w:val="en-US" w:eastAsia="en-US" w:bidi="ar-SA"/>
      </w:rPr>
    </w:lvl>
  </w:abstractNum>
  <w:abstractNum w:abstractNumId="57" w15:restartNumberingAfterBreak="0">
    <w:nsid w:val="42934D4E"/>
    <w:multiLevelType w:val="hybridMultilevel"/>
    <w:tmpl w:val="D39C816E"/>
    <w:lvl w:ilvl="0" w:tplc="C1708422">
      <w:numFmt w:val="bullet"/>
      <w:lvlText w:val=""/>
      <w:lvlJc w:val="left"/>
      <w:pPr>
        <w:ind w:left="467" w:hanging="360"/>
      </w:pPr>
      <w:rPr>
        <w:rFonts w:ascii="Symbol" w:eastAsia="Symbol" w:hAnsi="Symbol" w:cs="Symbol" w:hint="default"/>
        <w:w w:val="99"/>
        <w:sz w:val="20"/>
        <w:szCs w:val="20"/>
        <w:lang w:val="en-US" w:eastAsia="en-US" w:bidi="ar-SA"/>
      </w:rPr>
    </w:lvl>
    <w:lvl w:ilvl="1" w:tplc="7610B7EC">
      <w:numFmt w:val="bullet"/>
      <w:lvlText w:val="•"/>
      <w:lvlJc w:val="left"/>
      <w:pPr>
        <w:ind w:left="916" w:hanging="360"/>
      </w:pPr>
      <w:rPr>
        <w:rFonts w:hint="default"/>
        <w:lang w:val="en-US" w:eastAsia="en-US" w:bidi="ar-SA"/>
      </w:rPr>
    </w:lvl>
    <w:lvl w:ilvl="2" w:tplc="8EC8123A">
      <w:numFmt w:val="bullet"/>
      <w:lvlText w:val="•"/>
      <w:lvlJc w:val="left"/>
      <w:pPr>
        <w:ind w:left="1373" w:hanging="360"/>
      </w:pPr>
      <w:rPr>
        <w:rFonts w:hint="default"/>
        <w:lang w:val="en-US" w:eastAsia="en-US" w:bidi="ar-SA"/>
      </w:rPr>
    </w:lvl>
    <w:lvl w:ilvl="3" w:tplc="8D8A7D84">
      <w:numFmt w:val="bullet"/>
      <w:lvlText w:val="•"/>
      <w:lvlJc w:val="left"/>
      <w:pPr>
        <w:ind w:left="1829" w:hanging="360"/>
      </w:pPr>
      <w:rPr>
        <w:rFonts w:hint="default"/>
        <w:lang w:val="en-US" w:eastAsia="en-US" w:bidi="ar-SA"/>
      </w:rPr>
    </w:lvl>
    <w:lvl w:ilvl="4" w:tplc="C5A27322">
      <w:numFmt w:val="bullet"/>
      <w:lvlText w:val="•"/>
      <w:lvlJc w:val="left"/>
      <w:pPr>
        <w:ind w:left="2286" w:hanging="360"/>
      </w:pPr>
      <w:rPr>
        <w:rFonts w:hint="default"/>
        <w:lang w:val="en-US" w:eastAsia="en-US" w:bidi="ar-SA"/>
      </w:rPr>
    </w:lvl>
    <w:lvl w:ilvl="5" w:tplc="66F42E0C">
      <w:numFmt w:val="bullet"/>
      <w:lvlText w:val="•"/>
      <w:lvlJc w:val="left"/>
      <w:pPr>
        <w:ind w:left="2743" w:hanging="360"/>
      </w:pPr>
      <w:rPr>
        <w:rFonts w:hint="default"/>
        <w:lang w:val="en-US" w:eastAsia="en-US" w:bidi="ar-SA"/>
      </w:rPr>
    </w:lvl>
    <w:lvl w:ilvl="6" w:tplc="D6D098AE">
      <w:numFmt w:val="bullet"/>
      <w:lvlText w:val="•"/>
      <w:lvlJc w:val="left"/>
      <w:pPr>
        <w:ind w:left="3199" w:hanging="360"/>
      </w:pPr>
      <w:rPr>
        <w:rFonts w:hint="default"/>
        <w:lang w:val="en-US" w:eastAsia="en-US" w:bidi="ar-SA"/>
      </w:rPr>
    </w:lvl>
    <w:lvl w:ilvl="7" w:tplc="F6328A6C">
      <w:numFmt w:val="bullet"/>
      <w:lvlText w:val="•"/>
      <w:lvlJc w:val="left"/>
      <w:pPr>
        <w:ind w:left="3656" w:hanging="360"/>
      </w:pPr>
      <w:rPr>
        <w:rFonts w:hint="default"/>
        <w:lang w:val="en-US" w:eastAsia="en-US" w:bidi="ar-SA"/>
      </w:rPr>
    </w:lvl>
    <w:lvl w:ilvl="8" w:tplc="D76A9D5A">
      <w:numFmt w:val="bullet"/>
      <w:lvlText w:val="•"/>
      <w:lvlJc w:val="left"/>
      <w:pPr>
        <w:ind w:left="4112" w:hanging="360"/>
      </w:pPr>
      <w:rPr>
        <w:rFonts w:hint="default"/>
        <w:lang w:val="en-US" w:eastAsia="en-US" w:bidi="ar-SA"/>
      </w:rPr>
    </w:lvl>
  </w:abstractNum>
  <w:abstractNum w:abstractNumId="58" w15:restartNumberingAfterBreak="0">
    <w:nsid w:val="4303001F"/>
    <w:multiLevelType w:val="hybridMultilevel"/>
    <w:tmpl w:val="BEDEE1A2"/>
    <w:lvl w:ilvl="0" w:tplc="B12441EE">
      <w:numFmt w:val="bullet"/>
      <w:lvlText w:val=""/>
      <w:lvlJc w:val="left"/>
      <w:pPr>
        <w:ind w:left="467" w:hanging="360"/>
      </w:pPr>
      <w:rPr>
        <w:rFonts w:ascii="Symbol" w:eastAsia="Symbol" w:hAnsi="Symbol" w:cs="Symbol" w:hint="default"/>
        <w:w w:val="99"/>
        <w:sz w:val="20"/>
        <w:szCs w:val="20"/>
        <w:lang w:val="en-US" w:eastAsia="en-US" w:bidi="ar-SA"/>
      </w:rPr>
    </w:lvl>
    <w:lvl w:ilvl="1" w:tplc="B20E5512">
      <w:numFmt w:val="bullet"/>
      <w:lvlText w:val="•"/>
      <w:lvlJc w:val="left"/>
      <w:pPr>
        <w:ind w:left="916" w:hanging="360"/>
      </w:pPr>
      <w:rPr>
        <w:rFonts w:hint="default"/>
        <w:lang w:val="en-US" w:eastAsia="en-US" w:bidi="ar-SA"/>
      </w:rPr>
    </w:lvl>
    <w:lvl w:ilvl="2" w:tplc="2656284C">
      <w:numFmt w:val="bullet"/>
      <w:lvlText w:val="•"/>
      <w:lvlJc w:val="left"/>
      <w:pPr>
        <w:ind w:left="1373" w:hanging="360"/>
      </w:pPr>
      <w:rPr>
        <w:rFonts w:hint="default"/>
        <w:lang w:val="en-US" w:eastAsia="en-US" w:bidi="ar-SA"/>
      </w:rPr>
    </w:lvl>
    <w:lvl w:ilvl="3" w:tplc="4F24A79C">
      <w:numFmt w:val="bullet"/>
      <w:lvlText w:val="•"/>
      <w:lvlJc w:val="left"/>
      <w:pPr>
        <w:ind w:left="1829" w:hanging="360"/>
      </w:pPr>
      <w:rPr>
        <w:rFonts w:hint="default"/>
        <w:lang w:val="en-US" w:eastAsia="en-US" w:bidi="ar-SA"/>
      </w:rPr>
    </w:lvl>
    <w:lvl w:ilvl="4" w:tplc="9356F7FC">
      <w:numFmt w:val="bullet"/>
      <w:lvlText w:val="•"/>
      <w:lvlJc w:val="left"/>
      <w:pPr>
        <w:ind w:left="2286" w:hanging="360"/>
      </w:pPr>
      <w:rPr>
        <w:rFonts w:hint="default"/>
        <w:lang w:val="en-US" w:eastAsia="en-US" w:bidi="ar-SA"/>
      </w:rPr>
    </w:lvl>
    <w:lvl w:ilvl="5" w:tplc="20769B9E">
      <w:numFmt w:val="bullet"/>
      <w:lvlText w:val="•"/>
      <w:lvlJc w:val="left"/>
      <w:pPr>
        <w:ind w:left="2743" w:hanging="360"/>
      </w:pPr>
      <w:rPr>
        <w:rFonts w:hint="default"/>
        <w:lang w:val="en-US" w:eastAsia="en-US" w:bidi="ar-SA"/>
      </w:rPr>
    </w:lvl>
    <w:lvl w:ilvl="6" w:tplc="7EB8C78A">
      <w:numFmt w:val="bullet"/>
      <w:lvlText w:val="•"/>
      <w:lvlJc w:val="left"/>
      <w:pPr>
        <w:ind w:left="3199" w:hanging="360"/>
      </w:pPr>
      <w:rPr>
        <w:rFonts w:hint="default"/>
        <w:lang w:val="en-US" w:eastAsia="en-US" w:bidi="ar-SA"/>
      </w:rPr>
    </w:lvl>
    <w:lvl w:ilvl="7" w:tplc="AE2662C6">
      <w:numFmt w:val="bullet"/>
      <w:lvlText w:val="•"/>
      <w:lvlJc w:val="left"/>
      <w:pPr>
        <w:ind w:left="3656" w:hanging="360"/>
      </w:pPr>
      <w:rPr>
        <w:rFonts w:hint="default"/>
        <w:lang w:val="en-US" w:eastAsia="en-US" w:bidi="ar-SA"/>
      </w:rPr>
    </w:lvl>
    <w:lvl w:ilvl="8" w:tplc="D3D8876A">
      <w:numFmt w:val="bullet"/>
      <w:lvlText w:val="•"/>
      <w:lvlJc w:val="left"/>
      <w:pPr>
        <w:ind w:left="4112" w:hanging="360"/>
      </w:pPr>
      <w:rPr>
        <w:rFonts w:hint="default"/>
        <w:lang w:val="en-US" w:eastAsia="en-US" w:bidi="ar-SA"/>
      </w:rPr>
    </w:lvl>
  </w:abstractNum>
  <w:abstractNum w:abstractNumId="59" w15:restartNumberingAfterBreak="0">
    <w:nsid w:val="430422BB"/>
    <w:multiLevelType w:val="hybridMultilevel"/>
    <w:tmpl w:val="344EFC36"/>
    <w:lvl w:ilvl="0" w:tplc="F4AAB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38B6DF2"/>
    <w:multiLevelType w:val="hybridMultilevel"/>
    <w:tmpl w:val="63067D86"/>
    <w:lvl w:ilvl="0" w:tplc="12849534">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7074A7F4">
      <w:numFmt w:val="bullet"/>
      <w:lvlText w:val="•"/>
      <w:lvlJc w:val="left"/>
      <w:pPr>
        <w:ind w:left="1240" w:hanging="1440"/>
      </w:pPr>
      <w:rPr>
        <w:rFonts w:hint="default"/>
        <w:lang w:val="en-US" w:eastAsia="en-US" w:bidi="ar-SA"/>
      </w:rPr>
    </w:lvl>
    <w:lvl w:ilvl="2" w:tplc="CB04FCB4">
      <w:numFmt w:val="bullet"/>
      <w:lvlText w:val="•"/>
      <w:lvlJc w:val="left"/>
      <w:pPr>
        <w:ind w:left="2320" w:hanging="1440"/>
      </w:pPr>
      <w:rPr>
        <w:rFonts w:hint="default"/>
        <w:lang w:val="en-US" w:eastAsia="en-US" w:bidi="ar-SA"/>
      </w:rPr>
    </w:lvl>
    <w:lvl w:ilvl="3" w:tplc="467673DA">
      <w:numFmt w:val="bullet"/>
      <w:lvlText w:val="•"/>
      <w:lvlJc w:val="left"/>
      <w:pPr>
        <w:ind w:left="3400" w:hanging="1440"/>
      </w:pPr>
      <w:rPr>
        <w:rFonts w:hint="default"/>
        <w:lang w:val="en-US" w:eastAsia="en-US" w:bidi="ar-SA"/>
      </w:rPr>
    </w:lvl>
    <w:lvl w:ilvl="4" w:tplc="07B0346C">
      <w:numFmt w:val="bullet"/>
      <w:lvlText w:val="•"/>
      <w:lvlJc w:val="left"/>
      <w:pPr>
        <w:ind w:left="4480" w:hanging="1440"/>
      </w:pPr>
      <w:rPr>
        <w:rFonts w:hint="default"/>
        <w:lang w:val="en-US" w:eastAsia="en-US" w:bidi="ar-SA"/>
      </w:rPr>
    </w:lvl>
    <w:lvl w:ilvl="5" w:tplc="8E4C8568">
      <w:numFmt w:val="bullet"/>
      <w:lvlText w:val="•"/>
      <w:lvlJc w:val="left"/>
      <w:pPr>
        <w:ind w:left="5560" w:hanging="1440"/>
      </w:pPr>
      <w:rPr>
        <w:rFonts w:hint="default"/>
        <w:lang w:val="en-US" w:eastAsia="en-US" w:bidi="ar-SA"/>
      </w:rPr>
    </w:lvl>
    <w:lvl w:ilvl="6" w:tplc="78E44D58">
      <w:numFmt w:val="bullet"/>
      <w:lvlText w:val="•"/>
      <w:lvlJc w:val="left"/>
      <w:pPr>
        <w:ind w:left="6640" w:hanging="1440"/>
      </w:pPr>
      <w:rPr>
        <w:rFonts w:hint="default"/>
        <w:lang w:val="en-US" w:eastAsia="en-US" w:bidi="ar-SA"/>
      </w:rPr>
    </w:lvl>
    <w:lvl w:ilvl="7" w:tplc="C22E1B5C">
      <w:numFmt w:val="bullet"/>
      <w:lvlText w:val="•"/>
      <w:lvlJc w:val="left"/>
      <w:pPr>
        <w:ind w:left="7720" w:hanging="1440"/>
      </w:pPr>
      <w:rPr>
        <w:rFonts w:hint="default"/>
        <w:lang w:val="en-US" w:eastAsia="en-US" w:bidi="ar-SA"/>
      </w:rPr>
    </w:lvl>
    <w:lvl w:ilvl="8" w:tplc="1A0ED9EA">
      <w:numFmt w:val="bullet"/>
      <w:lvlText w:val="•"/>
      <w:lvlJc w:val="left"/>
      <w:pPr>
        <w:ind w:left="8800" w:hanging="1440"/>
      </w:pPr>
      <w:rPr>
        <w:rFonts w:hint="default"/>
        <w:lang w:val="en-US" w:eastAsia="en-US" w:bidi="ar-SA"/>
      </w:rPr>
    </w:lvl>
  </w:abstractNum>
  <w:abstractNum w:abstractNumId="61" w15:restartNumberingAfterBreak="0">
    <w:nsid w:val="455E6BA4"/>
    <w:multiLevelType w:val="hybridMultilevel"/>
    <w:tmpl w:val="66D46F08"/>
    <w:lvl w:ilvl="0" w:tplc="00866E46">
      <w:numFmt w:val="bullet"/>
      <w:lvlText w:val=""/>
      <w:lvlJc w:val="left"/>
      <w:pPr>
        <w:ind w:left="467" w:hanging="360"/>
      </w:pPr>
      <w:rPr>
        <w:rFonts w:ascii="Symbol" w:eastAsia="Symbol" w:hAnsi="Symbol" w:cs="Symbol" w:hint="default"/>
        <w:w w:val="99"/>
        <w:sz w:val="20"/>
        <w:szCs w:val="20"/>
        <w:lang w:val="en-US" w:eastAsia="en-US" w:bidi="ar-SA"/>
      </w:rPr>
    </w:lvl>
    <w:lvl w:ilvl="1" w:tplc="CCDA6684">
      <w:numFmt w:val="bullet"/>
      <w:lvlText w:val="•"/>
      <w:lvlJc w:val="left"/>
      <w:pPr>
        <w:ind w:left="916" w:hanging="360"/>
      </w:pPr>
      <w:rPr>
        <w:rFonts w:hint="default"/>
        <w:lang w:val="en-US" w:eastAsia="en-US" w:bidi="ar-SA"/>
      </w:rPr>
    </w:lvl>
    <w:lvl w:ilvl="2" w:tplc="2EC0E1FA">
      <w:numFmt w:val="bullet"/>
      <w:lvlText w:val="•"/>
      <w:lvlJc w:val="left"/>
      <w:pPr>
        <w:ind w:left="1373" w:hanging="360"/>
      </w:pPr>
      <w:rPr>
        <w:rFonts w:hint="default"/>
        <w:lang w:val="en-US" w:eastAsia="en-US" w:bidi="ar-SA"/>
      </w:rPr>
    </w:lvl>
    <w:lvl w:ilvl="3" w:tplc="DDC2E7F2">
      <w:numFmt w:val="bullet"/>
      <w:lvlText w:val="•"/>
      <w:lvlJc w:val="left"/>
      <w:pPr>
        <w:ind w:left="1829" w:hanging="360"/>
      </w:pPr>
      <w:rPr>
        <w:rFonts w:hint="default"/>
        <w:lang w:val="en-US" w:eastAsia="en-US" w:bidi="ar-SA"/>
      </w:rPr>
    </w:lvl>
    <w:lvl w:ilvl="4" w:tplc="C204C794">
      <w:numFmt w:val="bullet"/>
      <w:lvlText w:val="•"/>
      <w:lvlJc w:val="left"/>
      <w:pPr>
        <w:ind w:left="2286" w:hanging="360"/>
      </w:pPr>
      <w:rPr>
        <w:rFonts w:hint="default"/>
        <w:lang w:val="en-US" w:eastAsia="en-US" w:bidi="ar-SA"/>
      </w:rPr>
    </w:lvl>
    <w:lvl w:ilvl="5" w:tplc="FDDEEE3A">
      <w:numFmt w:val="bullet"/>
      <w:lvlText w:val="•"/>
      <w:lvlJc w:val="left"/>
      <w:pPr>
        <w:ind w:left="2743" w:hanging="360"/>
      </w:pPr>
      <w:rPr>
        <w:rFonts w:hint="default"/>
        <w:lang w:val="en-US" w:eastAsia="en-US" w:bidi="ar-SA"/>
      </w:rPr>
    </w:lvl>
    <w:lvl w:ilvl="6" w:tplc="EBB41F78">
      <w:numFmt w:val="bullet"/>
      <w:lvlText w:val="•"/>
      <w:lvlJc w:val="left"/>
      <w:pPr>
        <w:ind w:left="3199" w:hanging="360"/>
      </w:pPr>
      <w:rPr>
        <w:rFonts w:hint="default"/>
        <w:lang w:val="en-US" w:eastAsia="en-US" w:bidi="ar-SA"/>
      </w:rPr>
    </w:lvl>
    <w:lvl w:ilvl="7" w:tplc="9E5E08FC">
      <w:numFmt w:val="bullet"/>
      <w:lvlText w:val="•"/>
      <w:lvlJc w:val="left"/>
      <w:pPr>
        <w:ind w:left="3656" w:hanging="360"/>
      </w:pPr>
      <w:rPr>
        <w:rFonts w:hint="default"/>
        <w:lang w:val="en-US" w:eastAsia="en-US" w:bidi="ar-SA"/>
      </w:rPr>
    </w:lvl>
    <w:lvl w:ilvl="8" w:tplc="04604330">
      <w:numFmt w:val="bullet"/>
      <w:lvlText w:val="•"/>
      <w:lvlJc w:val="left"/>
      <w:pPr>
        <w:ind w:left="4112" w:hanging="360"/>
      </w:pPr>
      <w:rPr>
        <w:rFonts w:hint="default"/>
        <w:lang w:val="en-US" w:eastAsia="en-US" w:bidi="ar-SA"/>
      </w:rPr>
    </w:lvl>
  </w:abstractNum>
  <w:abstractNum w:abstractNumId="62" w15:restartNumberingAfterBreak="0">
    <w:nsid w:val="463F1DBD"/>
    <w:multiLevelType w:val="hybridMultilevel"/>
    <w:tmpl w:val="384C392A"/>
    <w:lvl w:ilvl="0" w:tplc="5838B0F8">
      <w:numFmt w:val="bullet"/>
      <w:lvlText w:val=""/>
      <w:lvlJc w:val="left"/>
      <w:pPr>
        <w:ind w:left="467" w:hanging="360"/>
      </w:pPr>
      <w:rPr>
        <w:rFonts w:ascii="Symbol" w:eastAsia="Symbol" w:hAnsi="Symbol" w:cs="Symbol" w:hint="default"/>
        <w:w w:val="99"/>
        <w:sz w:val="20"/>
        <w:szCs w:val="20"/>
        <w:lang w:val="en-US" w:eastAsia="en-US" w:bidi="ar-SA"/>
      </w:rPr>
    </w:lvl>
    <w:lvl w:ilvl="1" w:tplc="C9F8E484">
      <w:numFmt w:val="bullet"/>
      <w:lvlText w:val="•"/>
      <w:lvlJc w:val="left"/>
      <w:pPr>
        <w:ind w:left="916" w:hanging="360"/>
      </w:pPr>
      <w:rPr>
        <w:rFonts w:hint="default"/>
        <w:lang w:val="en-US" w:eastAsia="en-US" w:bidi="ar-SA"/>
      </w:rPr>
    </w:lvl>
    <w:lvl w:ilvl="2" w:tplc="47CA669A">
      <w:numFmt w:val="bullet"/>
      <w:lvlText w:val="•"/>
      <w:lvlJc w:val="left"/>
      <w:pPr>
        <w:ind w:left="1373" w:hanging="360"/>
      </w:pPr>
      <w:rPr>
        <w:rFonts w:hint="default"/>
        <w:lang w:val="en-US" w:eastAsia="en-US" w:bidi="ar-SA"/>
      </w:rPr>
    </w:lvl>
    <w:lvl w:ilvl="3" w:tplc="92D8FC6A">
      <w:numFmt w:val="bullet"/>
      <w:lvlText w:val="•"/>
      <w:lvlJc w:val="left"/>
      <w:pPr>
        <w:ind w:left="1829" w:hanging="360"/>
      </w:pPr>
      <w:rPr>
        <w:rFonts w:hint="default"/>
        <w:lang w:val="en-US" w:eastAsia="en-US" w:bidi="ar-SA"/>
      </w:rPr>
    </w:lvl>
    <w:lvl w:ilvl="4" w:tplc="2D9E92CE">
      <w:numFmt w:val="bullet"/>
      <w:lvlText w:val="•"/>
      <w:lvlJc w:val="left"/>
      <w:pPr>
        <w:ind w:left="2286" w:hanging="360"/>
      </w:pPr>
      <w:rPr>
        <w:rFonts w:hint="default"/>
        <w:lang w:val="en-US" w:eastAsia="en-US" w:bidi="ar-SA"/>
      </w:rPr>
    </w:lvl>
    <w:lvl w:ilvl="5" w:tplc="59BC14FC">
      <w:numFmt w:val="bullet"/>
      <w:lvlText w:val="•"/>
      <w:lvlJc w:val="left"/>
      <w:pPr>
        <w:ind w:left="2743" w:hanging="360"/>
      </w:pPr>
      <w:rPr>
        <w:rFonts w:hint="default"/>
        <w:lang w:val="en-US" w:eastAsia="en-US" w:bidi="ar-SA"/>
      </w:rPr>
    </w:lvl>
    <w:lvl w:ilvl="6" w:tplc="5408461A">
      <w:numFmt w:val="bullet"/>
      <w:lvlText w:val="•"/>
      <w:lvlJc w:val="left"/>
      <w:pPr>
        <w:ind w:left="3199" w:hanging="360"/>
      </w:pPr>
      <w:rPr>
        <w:rFonts w:hint="default"/>
        <w:lang w:val="en-US" w:eastAsia="en-US" w:bidi="ar-SA"/>
      </w:rPr>
    </w:lvl>
    <w:lvl w:ilvl="7" w:tplc="D6CCDC78">
      <w:numFmt w:val="bullet"/>
      <w:lvlText w:val="•"/>
      <w:lvlJc w:val="left"/>
      <w:pPr>
        <w:ind w:left="3656" w:hanging="360"/>
      </w:pPr>
      <w:rPr>
        <w:rFonts w:hint="default"/>
        <w:lang w:val="en-US" w:eastAsia="en-US" w:bidi="ar-SA"/>
      </w:rPr>
    </w:lvl>
    <w:lvl w:ilvl="8" w:tplc="765AE95A">
      <w:numFmt w:val="bullet"/>
      <w:lvlText w:val="•"/>
      <w:lvlJc w:val="left"/>
      <w:pPr>
        <w:ind w:left="4112" w:hanging="360"/>
      </w:pPr>
      <w:rPr>
        <w:rFonts w:hint="default"/>
        <w:lang w:val="en-US" w:eastAsia="en-US" w:bidi="ar-SA"/>
      </w:rPr>
    </w:lvl>
  </w:abstractNum>
  <w:abstractNum w:abstractNumId="63" w15:restartNumberingAfterBreak="0">
    <w:nsid w:val="47DA3B7D"/>
    <w:multiLevelType w:val="hybridMultilevel"/>
    <w:tmpl w:val="F3E2E838"/>
    <w:lvl w:ilvl="0" w:tplc="6DF486D0">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79FADCE2">
      <w:numFmt w:val="bullet"/>
      <w:lvlText w:val="•"/>
      <w:lvlJc w:val="left"/>
      <w:pPr>
        <w:ind w:left="1240" w:hanging="1440"/>
      </w:pPr>
      <w:rPr>
        <w:rFonts w:hint="default"/>
        <w:lang w:val="en-US" w:eastAsia="en-US" w:bidi="ar-SA"/>
      </w:rPr>
    </w:lvl>
    <w:lvl w:ilvl="2" w:tplc="8B9A33B4">
      <w:numFmt w:val="bullet"/>
      <w:lvlText w:val="•"/>
      <w:lvlJc w:val="left"/>
      <w:pPr>
        <w:ind w:left="2320" w:hanging="1440"/>
      </w:pPr>
      <w:rPr>
        <w:rFonts w:hint="default"/>
        <w:lang w:val="en-US" w:eastAsia="en-US" w:bidi="ar-SA"/>
      </w:rPr>
    </w:lvl>
    <w:lvl w:ilvl="3" w:tplc="FBE4F0DC">
      <w:numFmt w:val="bullet"/>
      <w:lvlText w:val="•"/>
      <w:lvlJc w:val="left"/>
      <w:pPr>
        <w:ind w:left="3400" w:hanging="1440"/>
      </w:pPr>
      <w:rPr>
        <w:rFonts w:hint="default"/>
        <w:lang w:val="en-US" w:eastAsia="en-US" w:bidi="ar-SA"/>
      </w:rPr>
    </w:lvl>
    <w:lvl w:ilvl="4" w:tplc="D43A73BC">
      <w:numFmt w:val="bullet"/>
      <w:lvlText w:val="•"/>
      <w:lvlJc w:val="left"/>
      <w:pPr>
        <w:ind w:left="4480" w:hanging="1440"/>
      </w:pPr>
      <w:rPr>
        <w:rFonts w:hint="default"/>
        <w:lang w:val="en-US" w:eastAsia="en-US" w:bidi="ar-SA"/>
      </w:rPr>
    </w:lvl>
    <w:lvl w:ilvl="5" w:tplc="74BA74C0">
      <w:numFmt w:val="bullet"/>
      <w:lvlText w:val="•"/>
      <w:lvlJc w:val="left"/>
      <w:pPr>
        <w:ind w:left="5560" w:hanging="1440"/>
      </w:pPr>
      <w:rPr>
        <w:rFonts w:hint="default"/>
        <w:lang w:val="en-US" w:eastAsia="en-US" w:bidi="ar-SA"/>
      </w:rPr>
    </w:lvl>
    <w:lvl w:ilvl="6" w:tplc="7528ECA6">
      <w:numFmt w:val="bullet"/>
      <w:lvlText w:val="•"/>
      <w:lvlJc w:val="left"/>
      <w:pPr>
        <w:ind w:left="6640" w:hanging="1440"/>
      </w:pPr>
      <w:rPr>
        <w:rFonts w:hint="default"/>
        <w:lang w:val="en-US" w:eastAsia="en-US" w:bidi="ar-SA"/>
      </w:rPr>
    </w:lvl>
    <w:lvl w:ilvl="7" w:tplc="60E47684">
      <w:numFmt w:val="bullet"/>
      <w:lvlText w:val="•"/>
      <w:lvlJc w:val="left"/>
      <w:pPr>
        <w:ind w:left="7720" w:hanging="1440"/>
      </w:pPr>
      <w:rPr>
        <w:rFonts w:hint="default"/>
        <w:lang w:val="en-US" w:eastAsia="en-US" w:bidi="ar-SA"/>
      </w:rPr>
    </w:lvl>
    <w:lvl w:ilvl="8" w:tplc="2EE4489A">
      <w:numFmt w:val="bullet"/>
      <w:lvlText w:val="•"/>
      <w:lvlJc w:val="left"/>
      <w:pPr>
        <w:ind w:left="8800" w:hanging="1440"/>
      </w:pPr>
      <w:rPr>
        <w:rFonts w:hint="default"/>
        <w:lang w:val="en-US" w:eastAsia="en-US" w:bidi="ar-SA"/>
      </w:rPr>
    </w:lvl>
  </w:abstractNum>
  <w:abstractNum w:abstractNumId="64" w15:restartNumberingAfterBreak="0">
    <w:nsid w:val="48454EEA"/>
    <w:multiLevelType w:val="hybridMultilevel"/>
    <w:tmpl w:val="54165D40"/>
    <w:lvl w:ilvl="0" w:tplc="FEFE0D44">
      <w:numFmt w:val="bullet"/>
      <w:lvlText w:val=""/>
      <w:lvlJc w:val="left"/>
      <w:pPr>
        <w:ind w:left="467" w:hanging="360"/>
      </w:pPr>
      <w:rPr>
        <w:rFonts w:ascii="Symbol" w:eastAsia="Symbol" w:hAnsi="Symbol" w:cs="Symbol" w:hint="default"/>
        <w:w w:val="99"/>
        <w:sz w:val="20"/>
        <w:szCs w:val="20"/>
        <w:lang w:val="en-US" w:eastAsia="en-US" w:bidi="ar-SA"/>
      </w:rPr>
    </w:lvl>
    <w:lvl w:ilvl="1" w:tplc="44CA640A">
      <w:numFmt w:val="bullet"/>
      <w:lvlText w:val="•"/>
      <w:lvlJc w:val="left"/>
      <w:pPr>
        <w:ind w:left="916" w:hanging="360"/>
      </w:pPr>
      <w:rPr>
        <w:rFonts w:hint="default"/>
        <w:lang w:val="en-US" w:eastAsia="en-US" w:bidi="ar-SA"/>
      </w:rPr>
    </w:lvl>
    <w:lvl w:ilvl="2" w:tplc="5BB82E1A">
      <w:numFmt w:val="bullet"/>
      <w:lvlText w:val="•"/>
      <w:lvlJc w:val="left"/>
      <w:pPr>
        <w:ind w:left="1373" w:hanging="360"/>
      </w:pPr>
      <w:rPr>
        <w:rFonts w:hint="default"/>
        <w:lang w:val="en-US" w:eastAsia="en-US" w:bidi="ar-SA"/>
      </w:rPr>
    </w:lvl>
    <w:lvl w:ilvl="3" w:tplc="EAD81490">
      <w:numFmt w:val="bullet"/>
      <w:lvlText w:val="•"/>
      <w:lvlJc w:val="left"/>
      <w:pPr>
        <w:ind w:left="1829" w:hanging="360"/>
      </w:pPr>
      <w:rPr>
        <w:rFonts w:hint="default"/>
        <w:lang w:val="en-US" w:eastAsia="en-US" w:bidi="ar-SA"/>
      </w:rPr>
    </w:lvl>
    <w:lvl w:ilvl="4" w:tplc="5B924302">
      <w:numFmt w:val="bullet"/>
      <w:lvlText w:val="•"/>
      <w:lvlJc w:val="left"/>
      <w:pPr>
        <w:ind w:left="2286" w:hanging="360"/>
      </w:pPr>
      <w:rPr>
        <w:rFonts w:hint="default"/>
        <w:lang w:val="en-US" w:eastAsia="en-US" w:bidi="ar-SA"/>
      </w:rPr>
    </w:lvl>
    <w:lvl w:ilvl="5" w:tplc="02C6B048">
      <w:numFmt w:val="bullet"/>
      <w:lvlText w:val="•"/>
      <w:lvlJc w:val="left"/>
      <w:pPr>
        <w:ind w:left="2743" w:hanging="360"/>
      </w:pPr>
      <w:rPr>
        <w:rFonts w:hint="default"/>
        <w:lang w:val="en-US" w:eastAsia="en-US" w:bidi="ar-SA"/>
      </w:rPr>
    </w:lvl>
    <w:lvl w:ilvl="6" w:tplc="60B469E4">
      <w:numFmt w:val="bullet"/>
      <w:lvlText w:val="•"/>
      <w:lvlJc w:val="left"/>
      <w:pPr>
        <w:ind w:left="3199" w:hanging="360"/>
      </w:pPr>
      <w:rPr>
        <w:rFonts w:hint="default"/>
        <w:lang w:val="en-US" w:eastAsia="en-US" w:bidi="ar-SA"/>
      </w:rPr>
    </w:lvl>
    <w:lvl w:ilvl="7" w:tplc="EF4A7FF2">
      <w:numFmt w:val="bullet"/>
      <w:lvlText w:val="•"/>
      <w:lvlJc w:val="left"/>
      <w:pPr>
        <w:ind w:left="3656" w:hanging="360"/>
      </w:pPr>
      <w:rPr>
        <w:rFonts w:hint="default"/>
        <w:lang w:val="en-US" w:eastAsia="en-US" w:bidi="ar-SA"/>
      </w:rPr>
    </w:lvl>
    <w:lvl w:ilvl="8" w:tplc="DADEFEEC">
      <w:numFmt w:val="bullet"/>
      <w:lvlText w:val="•"/>
      <w:lvlJc w:val="left"/>
      <w:pPr>
        <w:ind w:left="4112" w:hanging="360"/>
      </w:pPr>
      <w:rPr>
        <w:rFonts w:hint="default"/>
        <w:lang w:val="en-US" w:eastAsia="en-US" w:bidi="ar-SA"/>
      </w:rPr>
    </w:lvl>
  </w:abstractNum>
  <w:abstractNum w:abstractNumId="65" w15:restartNumberingAfterBreak="0">
    <w:nsid w:val="4889754C"/>
    <w:multiLevelType w:val="hybridMultilevel"/>
    <w:tmpl w:val="52088B8A"/>
    <w:lvl w:ilvl="0" w:tplc="D700C672">
      <w:numFmt w:val="bullet"/>
      <w:lvlText w:val=""/>
      <w:lvlJc w:val="left"/>
      <w:pPr>
        <w:ind w:left="467" w:hanging="360"/>
      </w:pPr>
      <w:rPr>
        <w:rFonts w:ascii="Symbol" w:eastAsia="Symbol" w:hAnsi="Symbol" w:cs="Symbol" w:hint="default"/>
        <w:w w:val="99"/>
        <w:sz w:val="20"/>
        <w:szCs w:val="20"/>
        <w:lang w:val="en-US" w:eastAsia="en-US" w:bidi="ar-SA"/>
      </w:rPr>
    </w:lvl>
    <w:lvl w:ilvl="1" w:tplc="9D3463D2">
      <w:numFmt w:val="bullet"/>
      <w:lvlText w:val="•"/>
      <w:lvlJc w:val="left"/>
      <w:pPr>
        <w:ind w:left="916" w:hanging="360"/>
      </w:pPr>
      <w:rPr>
        <w:rFonts w:hint="default"/>
        <w:lang w:val="en-US" w:eastAsia="en-US" w:bidi="ar-SA"/>
      </w:rPr>
    </w:lvl>
    <w:lvl w:ilvl="2" w:tplc="D6A05890">
      <w:numFmt w:val="bullet"/>
      <w:lvlText w:val="•"/>
      <w:lvlJc w:val="left"/>
      <w:pPr>
        <w:ind w:left="1373" w:hanging="360"/>
      </w:pPr>
      <w:rPr>
        <w:rFonts w:hint="default"/>
        <w:lang w:val="en-US" w:eastAsia="en-US" w:bidi="ar-SA"/>
      </w:rPr>
    </w:lvl>
    <w:lvl w:ilvl="3" w:tplc="E8A22D02">
      <w:numFmt w:val="bullet"/>
      <w:lvlText w:val="•"/>
      <w:lvlJc w:val="left"/>
      <w:pPr>
        <w:ind w:left="1829" w:hanging="360"/>
      </w:pPr>
      <w:rPr>
        <w:rFonts w:hint="default"/>
        <w:lang w:val="en-US" w:eastAsia="en-US" w:bidi="ar-SA"/>
      </w:rPr>
    </w:lvl>
    <w:lvl w:ilvl="4" w:tplc="11C29B72">
      <w:numFmt w:val="bullet"/>
      <w:lvlText w:val="•"/>
      <w:lvlJc w:val="left"/>
      <w:pPr>
        <w:ind w:left="2286" w:hanging="360"/>
      </w:pPr>
      <w:rPr>
        <w:rFonts w:hint="default"/>
        <w:lang w:val="en-US" w:eastAsia="en-US" w:bidi="ar-SA"/>
      </w:rPr>
    </w:lvl>
    <w:lvl w:ilvl="5" w:tplc="D1624DC6">
      <w:numFmt w:val="bullet"/>
      <w:lvlText w:val="•"/>
      <w:lvlJc w:val="left"/>
      <w:pPr>
        <w:ind w:left="2743" w:hanging="360"/>
      </w:pPr>
      <w:rPr>
        <w:rFonts w:hint="default"/>
        <w:lang w:val="en-US" w:eastAsia="en-US" w:bidi="ar-SA"/>
      </w:rPr>
    </w:lvl>
    <w:lvl w:ilvl="6" w:tplc="FBF44D6C">
      <w:numFmt w:val="bullet"/>
      <w:lvlText w:val="•"/>
      <w:lvlJc w:val="left"/>
      <w:pPr>
        <w:ind w:left="3199" w:hanging="360"/>
      </w:pPr>
      <w:rPr>
        <w:rFonts w:hint="default"/>
        <w:lang w:val="en-US" w:eastAsia="en-US" w:bidi="ar-SA"/>
      </w:rPr>
    </w:lvl>
    <w:lvl w:ilvl="7" w:tplc="C1C40B02">
      <w:numFmt w:val="bullet"/>
      <w:lvlText w:val="•"/>
      <w:lvlJc w:val="left"/>
      <w:pPr>
        <w:ind w:left="3656" w:hanging="360"/>
      </w:pPr>
      <w:rPr>
        <w:rFonts w:hint="default"/>
        <w:lang w:val="en-US" w:eastAsia="en-US" w:bidi="ar-SA"/>
      </w:rPr>
    </w:lvl>
    <w:lvl w:ilvl="8" w:tplc="9E98BAC4">
      <w:numFmt w:val="bullet"/>
      <w:lvlText w:val="•"/>
      <w:lvlJc w:val="left"/>
      <w:pPr>
        <w:ind w:left="4112" w:hanging="360"/>
      </w:pPr>
      <w:rPr>
        <w:rFonts w:hint="default"/>
        <w:lang w:val="en-US" w:eastAsia="en-US" w:bidi="ar-SA"/>
      </w:rPr>
    </w:lvl>
  </w:abstractNum>
  <w:abstractNum w:abstractNumId="66" w15:restartNumberingAfterBreak="0">
    <w:nsid w:val="4F182409"/>
    <w:multiLevelType w:val="hybridMultilevel"/>
    <w:tmpl w:val="2B1C2E28"/>
    <w:lvl w:ilvl="0" w:tplc="1FA45116">
      <w:numFmt w:val="bullet"/>
      <w:lvlText w:val=""/>
      <w:lvlJc w:val="left"/>
      <w:pPr>
        <w:ind w:left="467" w:hanging="360"/>
      </w:pPr>
      <w:rPr>
        <w:rFonts w:ascii="Symbol" w:eastAsia="Symbol" w:hAnsi="Symbol" w:cs="Symbol" w:hint="default"/>
        <w:w w:val="99"/>
        <w:sz w:val="20"/>
        <w:szCs w:val="20"/>
        <w:lang w:val="en-US" w:eastAsia="en-US" w:bidi="ar-SA"/>
      </w:rPr>
    </w:lvl>
    <w:lvl w:ilvl="1" w:tplc="1AE29E32">
      <w:numFmt w:val="bullet"/>
      <w:lvlText w:val="•"/>
      <w:lvlJc w:val="left"/>
      <w:pPr>
        <w:ind w:left="916" w:hanging="360"/>
      </w:pPr>
      <w:rPr>
        <w:rFonts w:hint="default"/>
        <w:lang w:val="en-US" w:eastAsia="en-US" w:bidi="ar-SA"/>
      </w:rPr>
    </w:lvl>
    <w:lvl w:ilvl="2" w:tplc="668C6E28">
      <w:numFmt w:val="bullet"/>
      <w:lvlText w:val="•"/>
      <w:lvlJc w:val="left"/>
      <w:pPr>
        <w:ind w:left="1373" w:hanging="360"/>
      </w:pPr>
      <w:rPr>
        <w:rFonts w:hint="default"/>
        <w:lang w:val="en-US" w:eastAsia="en-US" w:bidi="ar-SA"/>
      </w:rPr>
    </w:lvl>
    <w:lvl w:ilvl="3" w:tplc="689C83AA">
      <w:numFmt w:val="bullet"/>
      <w:lvlText w:val="•"/>
      <w:lvlJc w:val="left"/>
      <w:pPr>
        <w:ind w:left="1829" w:hanging="360"/>
      </w:pPr>
      <w:rPr>
        <w:rFonts w:hint="default"/>
        <w:lang w:val="en-US" w:eastAsia="en-US" w:bidi="ar-SA"/>
      </w:rPr>
    </w:lvl>
    <w:lvl w:ilvl="4" w:tplc="9A4025EC">
      <w:numFmt w:val="bullet"/>
      <w:lvlText w:val="•"/>
      <w:lvlJc w:val="left"/>
      <w:pPr>
        <w:ind w:left="2286" w:hanging="360"/>
      </w:pPr>
      <w:rPr>
        <w:rFonts w:hint="default"/>
        <w:lang w:val="en-US" w:eastAsia="en-US" w:bidi="ar-SA"/>
      </w:rPr>
    </w:lvl>
    <w:lvl w:ilvl="5" w:tplc="24042260">
      <w:numFmt w:val="bullet"/>
      <w:lvlText w:val="•"/>
      <w:lvlJc w:val="left"/>
      <w:pPr>
        <w:ind w:left="2743" w:hanging="360"/>
      </w:pPr>
      <w:rPr>
        <w:rFonts w:hint="default"/>
        <w:lang w:val="en-US" w:eastAsia="en-US" w:bidi="ar-SA"/>
      </w:rPr>
    </w:lvl>
    <w:lvl w:ilvl="6" w:tplc="3648CDDA">
      <w:numFmt w:val="bullet"/>
      <w:lvlText w:val="•"/>
      <w:lvlJc w:val="left"/>
      <w:pPr>
        <w:ind w:left="3199" w:hanging="360"/>
      </w:pPr>
      <w:rPr>
        <w:rFonts w:hint="default"/>
        <w:lang w:val="en-US" w:eastAsia="en-US" w:bidi="ar-SA"/>
      </w:rPr>
    </w:lvl>
    <w:lvl w:ilvl="7" w:tplc="A484EC8E">
      <w:numFmt w:val="bullet"/>
      <w:lvlText w:val="•"/>
      <w:lvlJc w:val="left"/>
      <w:pPr>
        <w:ind w:left="3656" w:hanging="360"/>
      </w:pPr>
      <w:rPr>
        <w:rFonts w:hint="default"/>
        <w:lang w:val="en-US" w:eastAsia="en-US" w:bidi="ar-SA"/>
      </w:rPr>
    </w:lvl>
    <w:lvl w:ilvl="8" w:tplc="994EDDCA">
      <w:numFmt w:val="bullet"/>
      <w:lvlText w:val="•"/>
      <w:lvlJc w:val="left"/>
      <w:pPr>
        <w:ind w:left="4112" w:hanging="360"/>
      </w:pPr>
      <w:rPr>
        <w:rFonts w:hint="default"/>
        <w:lang w:val="en-US" w:eastAsia="en-US" w:bidi="ar-SA"/>
      </w:rPr>
    </w:lvl>
  </w:abstractNum>
  <w:abstractNum w:abstractNumId="67" w15:restartNumberingAfterBreak="0">
    <w:nsid w:val="4F4F3D46"/>
    <w:multiLevelType w:val="hybridMultilevel"/>
    <w:tmpl w:val="1284D46A"/>
    <w:lvl w:ilvl="0" w:tplc="04090017">
      <w:start w:val="1"/>
      <w:numFmt w:val="lowerLetter"/>
      <w:lvlText w:val="%1)"/>
      <w:lvlJc w:val="left"/>
      <w:pPr>
        <w:ind w:left="720" w:hanging="360"/>
      </w:pPr>
      <w:rPr>
        <w:rFonts w:hint="default"/>
      </w:rPr>
    </w:lvl>
    <w:lvl w:ilvl="1" w:tplc="8D1E383E">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82A46882">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FB81362"/>
    <w:multiLevelType w:val="hybridMultilevel"/>
    <w:tmpl w:val="A5F40462"/>
    <w:lvl w:ilvl="0" w:tplc="A07C41F4">
      <w:numFmt w:val="bullet"/>
      <w:lvlText w:val=""/>
      <w:lvlJc w:val="left"/>
      <w:pPr>
        <w:ind w:left="467" w:hanging="360"/>
      </w:pPr>
      <w:rPr>
        <w:rFonts w:ascii="Symbol" w:eastAsia="Symbol" w:hAnsi="Symbol" w:cs="Symbol" w:hint="default"/>
        <w:w w:val="99"/>
        <w:sz w:val="20"/>
        <w:szCs w:val="20"/>
        <w:lang w:val="en-US" w:eastAsia="en-US" w:bidi="ar-SA"/>
      </w:rPr>
    </w:lvl>
    <w:lvl w:ilvl="1" w:tplc="81DA271E">
      <w:numFmt w:val="bullet"/>
      <w:lvlText w:val="•"/>
      <w:lvlJc w:val="left"/>
      <w:pPr>
        <w:ind w:left="916" w:hanging="360"/>
      </w:pPr>
      <w:rPr>
        <w:rFonts w:hint="default"/>
        <w:lang w:val="en-US" w:eastAsia="en-US" w:bidi="ar-SA"/>
      </w:rPr>
    </w:lvl>
    <w:lvl w:ilvl="2" w:tplc="249282AE">
      <w:numFmt w:val="bullet"/>
      <w:lvlText w:val="•"/>
      <w:lvlJc w:val="left"/>
      <w:pPr>
        <w:ind w:left="1373" w:hanging="360"/>
      </w:pPr>
      <w:rPr>
        <w:rFonts w:hint="default"/>
        <w:lang w:val="en-US" w:eastAsia="en-US" w:bidi="ar-SA"/>
      </w:rPr>
    </w:lvl>
    <w:lvl w:ilvl="3" w:tplc="CCC67F1E">
      <w:numFmt w:val="bullet"/>
      <w:lvlText w:val="•"/>
      <w:lvlJc w:val="left"/>
      <w:pPr>
        <w:ind w:left="1829" w:hanging="360"/>
      </w:pPr>
      <w:rPr>
        <w:rFonts w:hint="default"/>
        <w:lang w:val="en-US" w:eastAsia="en-US" w:bidi="ar-SA"/>
      </w:rPr>
    </w:lvl>
    <w:lvl w:ilvl="4" w:tplc="3BBAD14A">
      <w:numFmt w:val="bullet"/>
      <w:lvlText w:val="•"/>
      <w:lvlJc w:val="left"/>
      <w:pPr>
        <w:ind w:left="2286" w:hanging="360"/>
      </w:pPr>
      <w:rPr>
        <w:rFonts w:hint="default"/>
        <w:lang w:val="en-US" w:eastAsia="en-US" w:bidi="ar-SA"/>
      </w:rPr>
    </w:lvl>
    <w:lvl w:ilvl="5" w:tplc="A7FE5542">
      <w:numFmt w:val="bullet"/>
      <w:lvlText w:val="•"/>
      <w:lvlJc w:val="left"/>
      <w:pPr>
        <w:ind w:left="2743" w:hanging="360"/>
      </w:pPr>
      <w:rPr>
        <w:rFonts w:hint="default"/>
        <w:lang w:val="en-US" w:eastAsia="en-US" w:bidi="ar-SA"/>
      </w:rPr>
    </w:lvl>
    <w:lvl w:ilvl="6" w:tplc="5B08DFE4">
      <w:numFmt w:val="bullet"/>
      <w:lvlText w:val="•"/>
      <w:lvlJc w:val="left"/>
      <w:pPr>
        <w:ind w:left="3199" w:hanging="360"/>
      </w:pPr>
      <w:rPr>
        <w:rFonts w:hint="default"/>
        <w:lang w:val="en-US" w:eastAsia="en-US" w:bidi="ar-SA"/>
      </w:rPr>
    </w:lvl>
    <w:lvl w:ilvl="7" w:tplc="AED6C06E">
      <w:numFmt w:val="bullet"/>
      <w:lvlText w:val="•"/>
      <w:lvlJc w:val="left"/>
      <w:pPr>
        <w:ind w:left="3656" w:hanging="360"/>
      </w:pPr>
      <w:rPr>
        <w:rFonts w:hint="default"/>
        <w:lang w:val="en-US" w:eastAsia="en-US" w:bidi="ar-SA"/>
      </w:rPr>
    </w:lvl>
    <w:lvl w:ilvl="8" w:tplc="DD42D978">
      <w:numFmt w:val="bullet"/>
      <w:lvlText w:val="•"/>
      <w:lvlJc w:val="left"/>
      <w:pPr>
        <w:ind w:left="4112" w:hanging="360"/>
      </w:pPr>
      <w:rPr>
        <w:rFonts w:hint="default"/>
        <w:lang w:val="en-US" w:eastAsia="en-US" w:bidi="ar-SA"/>
      </w:rPr>
    </w:lvl>
  </w:abstractNum>
  <w:abstractNum w:abstractNumId="69" w15:restartNumberingAfterBreak="0">
    <w:nsid w:val="504C3AA9"/>
    <w:multiLevelType w:val="hybridMultilevel"/>
    <w:tmpl w:val="2B06E5C2"/>
    <w:lvl w:ilvl="0" w:tplc="EBD84490">
      <w:numFmt w:val="bullet"/>
      <w:lvlText w:val=""/>
      <w:lvlJc w:val="left"/>
      <w:pPr>
        <w:ind w:left="467" w:hanging="360"/>
      </w:pPr>
      <w:rPr>
        <w:rFonts w:ascii="Symbol" w:eastAsia="Symbol" w:hAnsi="Symbol" w:cs="Symbol" w:hint="default"/>
        <w:w w:val="99"/>
        <w:sz w:val="20"/>
        <w:szCs w:val="20"/>
        <w:lang w:val="en-US" w:eastAsia="en-US" w:bidi="ar-SA"/>
      </w:rPr>
    </w:lvl>
    <w:lvl w:ilvl="1" w:tplc="DEF2706C">
      <w:numFmt w:val="bullet"/>
      <w:lvlText w:val="•"/>
      <w:lvlJc w:val="left"/>
      <w:pPr>
        <w:ind w:left="916" w:hanging="360"/>
      </w:pPr>
      <w:rPr>
        <w:rFonts w:hint="default"/>
        <w:lang w:val="en-US" w:eastAsia="en-US" w:bidi="ar-SA"/>
      </w:rPr>
    </w:lvl>
    <w:lvl w:ilvl="2" w:tplc="5AD40B94">
      <w:numFmt w:val="bullet"/>
      <w:lvlText w:val="•"/>
      <w:lvlJc w:val="left"/>
      <w:pPr>
        <w:ind w:left="1373" w:hanging="360"/>
      </w:pPr>
      <w:rPr>
        <w:rFonts w:hint="default"/>
        <w:lang w:val="en-US" w:eastAsia="en-US" w:bidi="ar-SA"/>
      </w:rPr>
    </w:lvl>
    <w:lvl w:ilvl="3" w:tplc="9D229DDA">
      <w:numFmt w:val="bullet"/>
      <w:lvlText w:val="•"/>
      <w:lvlJc w:val="left"/>
      <w:pPr>
        <w:ind w:left="1829" w:hanging="360"/>
      </w:pPr>
      <w:rPr>
        <w:rFonts w:hint="default"/>
        <w:lang w:val="en-US" w:eastAsia="en-US" w:bidi="ar-SA"/>
      </w:rPr>
    </w:lvl>
    <w:lvl w:ilvl="4" w:tplc="4E7EAA7C">
      <w:numFmt w:val="bullet"/>
      <w:lvlText w:val="•"/>
      <w:lvlJc w:val="left"/>
      <w:pPr>
        <w:ind w:left="2286" w:hanging="360"/>
      </w:pPr>
      <w:rPr>
        <w:rFonts w:hint="default"/>
        <w:lang w:val="en-US" w:eastAsia="en-US" w:bidi="ar-SA"/>
      </w:rPr>
    </w:lvl>
    <w:lvl w:ilvl="5" w:tplc="CF14B3C6">
      <w:numFmt w:val="bullet"/>
      <w:lvlText w:val="•"/>
      <w:lvlJc w:val="left"/>
      <w:pPr>
        <w:ind w:left="2743" w:hanging="360"/>
      </w:pPr>
      <w:rPr>
        <w:rFonts w:hint="default"/>
        <w:lang w:val="en-US" w:eastAsia="en-US" w:bidi="ar-SA"/>
      </w:rPr>
    </w:lvl>
    <w:lvl w:ilvl="6" w:tplc="5B7E5560">
      <w:numFmt w:val="bullet"/>
      <w:lvlText w:val="•"/>
      <w:lvlJc w:val="left"/>
      <w:pPr>
        <w:ind w:left="3199" w:hanging="360"/>
      </w:pPr>
      <w:rPr>
        <w:rFonts w:hint="default"/>
        <w:lang w:val="en-US" w:eastAsia="en-US" w:bidi="ar-SA"/>
      </w:rPr>
    </w:lvl>
    <w:lvl w:ilvl="7" w:tplc="C7688020">
      <w:numFmt w:val="bullet"/>
      <w:lvlText w:val="•"/>
      <w:lvlJc w:val="left"/>
      <w:pPr>
        <w:ind w:left="3656" w:hanging="360"/>
      </w:pPr>
      <w:rPr>
        <w:rFonts w:hint="default"/>
        <w:lang w:val="en-US" w:eastAsia="en-US" w:bidi="ar-SA"/>
      </w:rPr>
    </w:lvl>
    <w:lvl w:ilvl="8" w:tplc="B40817AC">
      <w:numFmt w:val="bullet"/>
      <w:lvlText w:val="•"/>
      <w:lvlJc w:val="left"/>
      <w:pPr>
        <w:ind w:left="4112" w:hanging="360"/>
      </w:pPr>
      <w:rPr>
        <w:rFonts w:hint="default"/>
        <w:lang w:val="en-US" w:eastAsia="en-US" w:bidi="ar-SA"/>
      </w:rPr>
    </w:lvl>
  </w:abstractNum>
  <w:abstractNum w:abstractNumId="70" w15:restartNumberingAfterBreak="0">
    <w:nsid w:val="50A17C15"/>
    <w:multiLevelType w:val="hybridMultilevel"/>
    <w:tmpl w:val="1E9243E6"/>
    <w:lvl w:ilvl="0" w:tplc="4D88C122">
      <w:numFmt w:val="bullet"/>
      <w:lvlText w:val=""/>
      <w:lvlJc w:val="left"/>
      <w:pPr>
        <w:ind w:left="467" w:hanging="360"/>
      </w:pPr>
      <w:rPr>
        <w:rFonts w:ascii="Symbol" w:eastAsia="Symbol" w:hAnsi="Symbol" w:cs="Symbol" w:hint="default"/>
        <w:w w:val="99"/>
        <w:sz w:val="20"/>
        <w:szCs w:val="20"/>
        <w:lang w:val="en-US" w:eastAsia="en-US" w:bidi="ar-SA"/>
      </w:rPr>
    </w:lvl>
    <w:lvl w:ilvl="1" w:tplc="BCBE4330">
      <w:numFmt w:val="bullet"/>
      <w:lvlText w:val="•"/>
      <w:lvlJc w:val="left"/>
      <w:pPr>
        <w:ind w:left="916" w:hanging="360"/>
      </w:pPr>
      <w:rPr>
        <w:rFonts w:hint="default"/>
        <w:lang w:val="en-US" w:eastAsia="en-US" w:bidi="ar-SA"/>
      </w:rPr>
    </w:lvl>
    <w:lvl w:ilvl="2" w:tplc="DC1C96C4">
      <w:numFmt w:val="bullet"/>
      <w:lvlText w:val="•"/>
      <w:lvlJc w:val="left"/>
      <w:pPr>
        <w:ind w:left="1373" w:hanging="360"/>
      </w:pPr>
      <w:rPr>
        <w:rFonts w:hint="default"/>
        <w:lang w:val="en-US" w:eastAsia="en-US" w:bidi="ar-SA"/>
      </w:rPr>
    </w:lvl>
    <w:lvl w:ilvl="3" w:tplc="7ADA6060">
      <w:numFmt w:val="bullet"/>
      <w:lvlText w:val="•"/>
      <w:lvlJc w:val="left"/>
      <w:pPr>
        <w:ind w:left="1829" w:hanging="360"/>
      </w:pPr>
      <w:rPr>
        <w:rFonts w:hint="default"/>
        <w:lang w:val="en-US" w:eastAsia="en-US" w:bidi="ar-SA"/>
      </w:rPr>
    </w:lvl>
    <w:lvl w:ilvl="4" w:tplc="C6369C2E">
      <w:numFmt w:val="bullet"/>
      <w:lvlText w:val="•"/>
      <w:lvlJc w:val="left"/>
      <w:pPr>
        <w:ind w:left="2286" w:hanging="360"/>
      </w:pPr>
      <w:rPr>
        <w:rFonts w:hint="default"/>
        <w:lang w:val="en-US" w:eastAsia="en-US" w:bidi="ar-SA"/>
      </w:rPr>
    </w:lvl>
    <w:lvl w:ilvl="5" w:tplc="00982958">
      <w:numFmt w:val="bullet"/>
      <w:lvlText w:val="•"/>
      <w:lvlJc w:val="left"/>
      <w:pPr>
        <w:ind w:left="2743" w:hanging="360"/>
      </w:pPr>
      <w:rPr>
        <w:rFonts w:hint="default"/>
        <w:lang w:val="en-US" w:eastAsia="en-US" w:bidi="ar-SA"/>
      </w:rPr>
    </w:lvl>
    <w:lvl w:ilvl="6" w:tplc="6A9C55BE">
      <w:numFmt w:val="bullet"/>
      <w:lvlText w:val="•"/>
      <w:lvlJc w:val="left"/>
      <w:pPr>
        <w:ind w:left="3199" w:hanging="360"/>
      </w:pPr>
      <w:rPr>
        <w:rFonts w:hint="default"/>
        <w:lang w:val="en-US" w:eastAsia="en-US" w:bidi="ar-SA"/>
      </w:rPr>
    </w:lvl>
    <w:lvl w:ilvl="7" w:tplc="B2FAA8D4">
      <w:numFmt w:val="bullet"/>
      <w:lvlText w:val="•"/>
      <w:lvlJc w:val="left"/>
      <w:pPr>
        <w:ind w:left="3656" w:hanging="360"/>
      </w:pPr>
      <w:rPr>
        <w:rFonts w:hint="default"/>
        <w:lang w:val="en-US" w:eastAsia="en-US" w:bidi="ar-SA"/>
      </w:rPr>
    </w:lvl>
    <w:lvl w:ilvl="8" w:tplc="3B22F85A">
      <w:numFmt w:val="bullet"/>
      <w:lvlText w:val="•"/>
      <w:lvlJc w:val="left"/>
      <w:pPr>
        <w:ind w:left="4112" w:hanging="360"/>
      </w:pPr>
      <w:rPr>
        <w:rFonts w:hint="default"/>
        <w:lang w:val="en-US" w:eastAsia="en-US" w:bidi="ar-SA"/>
      </w:rPr>
    </w:lvl>
  </w:abstractNum>
  <w:abstractNum w:abstractNumId="71" w15:restartNumberingAfterBreak="0">
    <w:nsid w:val="52A12325"/>
    <w:multiLevelType w:val="hybridMultilevel"/>
    <w:tmpl w:val="D83AC988"/>
    <w:lvl w:ilvl="0" w:tplc="F828B448">
      <w:numFmt w:val="bullet"/>
      <w:lvlText w:val=""/>
      <w:lvlJc w:val="left"/>
      <w:pPr>
        <w:ind w:left="467" w:hanging="360"/>
      </w:pPr>
      <w:rPr>
        <w:rFonts w:ascii="Symbol" w:eastAsia="Symbol" w:hAnsi="Symbol" w:cs="Symbol" w:hint="default"/>
        <w:w w:val="99"/>
        <w:sz w:val="20"/>
        <w:szCs w:val="20"/>
        <w:lang w:val="en-US" w:eastAsia="en-US" w:bidi="ar-SA"/>
      </w:rPr>
    </w:lvl>
    <w:lvl w:ilvl="1" w:tplc="E14E21AC">
      <w:numFmt w:val="bullet"/>
      <w:lvlText w:val="•"/>
      <w:lvlJc w:val="left"/>
      <w:pPr>
        <w:ind w:left="916" w:hanging="360"/>
      </w:pPr>
      <w:rPr>
        <w:rFonts w:hint="default"/>
        <w:lang w:val="en-US" w:eastAsia="en-US" w:bidi="ar-SA"/>
      </w:rPr>
    </w:lvl>
    <w:lvl w:ilvl="2" w:tplc="45B211FE">
      <w:numFmt w:val="bullet"/>
      <w:lvlText w:val="•"/>
      <w:lvlJc w:val="left"/>
      <w:pPr>
        <w:ind w:left="1373" w:hanging="360"/>
      </w:pPr>
      <w:rPr>
        <w:rFonts w:hint="default"/>
        <w:lang w:val="en-US" w:eastAsia="en-US" w:bidi="ar-SA"/>
      </w:rPr>
    </w:lvl>
    <w:lvl w:ilvl="3" w:tplc="895ABA58">
      <w:numFmt w:val="bullet"/>
      <w:lvlText w:val="•"/>
      <w:lvlJc w:val="left"/>
      <w:pPr>
        <w:ind w:left="1829" w:hanging="360"/>
      </w:pPr>
      <w:rPr>
        <w:rFonts w:hint="default"/>
        <w:lang w:val="en-US" w:eastAsia="en-US" w:bidi="ar-SA"/>
      </w:rPr>
    </w:lvl>
    <w:lvl w:ilvl="4" w:tplc="75F49E44">
      <w:numFmt w:val="bullet"/>
      <w:lvlText w:val="•"/>
      <w:lvlJc w:val="left"/>
      <w:pPr>
        <w:ind w:left="2286" w:hanging="360"/>
      </w:pPr>
      <w:rPr>
        <w:rFonts w:hint="default"/>
        <w:lang w:val="en-US" w:eastAsia="en-US" w:bidi="ar-SA"/>
      </w:rPr>
    </w:lvl>
    <w:lvl w:ilvl="5" w:tplc="292A7A76">
      <w:numFmt w:val="bullet"/>
      <w:lvlText w:val="•"/>
      <w:lvlJc w:val="left"/>
      <w:pPr>
        <w:ind w:left="2743" w:hanging="360"/>
      </w:pPr>
      <w:rPr>
        <w:rFonts w:hint="default"/>
        <w:lang w:val="en-US" w:eastAsia="en-US" w:bidi="ar-SA"/>
      </w:rPr>
    </w:lvl>
    <w:lvl w:ilvl="6" w:tplc="6C34A10C">
      <w:numFmt w:val="bullet"/>
      <w:lvlText w:val="•"/>
      <w:lvlJc w:val="left"/>
      <w:pPr>
        <w:ind w:left="3199" w:hanging="360"/>
      </w:pPr>
      <w:rPr>
        <w:rFonts w:hint="default"/>
        <w:lang w:val="en-US" w:eastAsia="en-US" w:bidi="ar-SA"/>
      </w:rPr>
    </w:lvl>
    <w:lvl w:ilvl="7" w:tplc="ED28965E">
      <w:numFmt w:val="bullet"/>
      <w:lvlText w:val="•"/>
      <w:lvlJc w:val="left"/>
      <w:pPr>
        <w:ind w:left="3656" w:hanging="360"/>
      </w:pPr>
      <w:rPr>
        <w:rFonts w:hint="default"/>
        <w:lang w:val="en-US" w:eastAsia="en-US" w:bidi="ar-SA"/>
      </w:rPr>
    </w:lvl>
    <w:lvl w:ilvl="8" w:tplc="18FE0DBA">
      <w:numFmt w:val="bullet"/>
      <w:lvlText w:val="•"/>
      <w:lvlJc w:val="left"/>
      <w:pPr>
        <w:ind w:left="4112" w:hanging="360"/>
      </w:pPr>
      <w:rPr>
        <w:rFonts w:hint="default"/>
        <w:lang w:val="en-US" w:eastAsia="en-US" w:bidi="ar-SA"/>
      </w:rPr>
    </w:lvl>
  </w:abstractNum>
  <w:abstractNum w:abstractNumId="72" w15:restartNumberingAfterBreak="0">
    <w:nsid w:val="58C24308"/>
    <w:multiLevelType w:val="hybridMultilevel"/>
    <w:tmpl w:val="85BC1902"/>
    <w:lvl w:ilvl="0" w:tplc="BEA204F8">
      <w:numFmt w:val="bullet"/>
      <w:lvlText w:val=""/>
      <w:lvlJc w:val="left"/>
      <w:pPr>
        <w:ind w:left="467" w:hanging="360"/>
      </w:pPr>
      <w:rPr>
        <w:rFonts w:ascii="Symbol" w:eastAsia="Symbol" w:hAnsi="Symbol" w:cs="Symbol" w:hint="default"/>
        <w:w w:val="99"/>
        <w:sz w:val="20"/>
        <w:szCs w:val="20"/>
        <w:lang w:val="en-US" w:eastAsia="en-US" w:bidi="ar-SA"/>
      </w:rPr>
    </w:lvl>
    <w:lvl w:ilvl="1" w:tplc="FDF2E252">
      <w:numFmt w:val="bullet"/>
      <w:lvlText w:val="•"/>
      <w:lvlJc w:val="left"/>
      <w:pPr>
        <w:ind w:left="916" w:hanging="360"/>
      </w:pPr>
      <w:rPr>
        <w:rFonts w:hint="default"/>
        <w:lang w:val="en-US" w:eastAsia="en-US" w:bidi="ar-SA"/>
      </w:rPr>
    </w:lvl>
    <w:lvl w:ilvl="2" w:tplc="18DC0C98">
      <w:numFmt w:val="bullet"/>
      <w:lvlText w:val="•"/>
      <w:lvlJc w:val="left"/>
      <w:pPr>
        <w:ind w:left="1373" w:hanging="360"/>
      </w:pPr>
      <w:rPr>
        <w:rFonts w:hint="default"/>
        <w:lang w:val="en-US" w:eastAsia="en-US" w:bidi="ar-SA"/>
      </w:rPr>
    </w:lvl>
    <w:lvl w:ilvl="3" w:tplc="9C0631A4">
      <w:numFmt w:val="bullet"/>
      <w:lvlText w:val="•"/>
      <w:lvlJc w:val="left"/>
      <w:pPr>
        <w:ind w:left="1829" w:hanging="360"/>
      </w:pPr>
      <w:rPr>
        <w:rFonts w:hint="default"/>
        <w:lang w:val="en-US" w:eastAsia="en-US" w:bidi="ar-SA"/>
      </w:rPr>
    </w:lvl>
    <w:lvl w:ilvl="4" w:tplc="D58E5F3A">
      <w:numFmt w:val="bullet"/>
      <w:lvlText w:val="•"/>
      <w:lvlJc w:val="left"/>
      <w:pPr>
        <w:ind w:left="2286" w:hanging="360"/>
      </w:pPr>
      <w:rPr>
        <w:rFonts w:hint="default"/>
        <w:lang w:val="en-US" w:eastAsia="en-US" w:bidi="ar-SA"/>
      </w:rPr>
    </w:lvl>
    <w:lvl w:ilvl="5" w:tplc="A676A2A8">
      <w:numFmt w:val="bullet"/>
      <w:lvlText w:val="•"/>
      <w:lvlJc w:val="left"/>
      <w:pPr>
        <w:ind w:left="2743" w:hanging="360"/>
      </w:pPr>
      <w:rPr>
        <w:rFonts w:hint="default"/>
        <w:lang w:val="en-US" w:eastAsia="en-US" w:bidi="ar-SA"/>
      </w:rPr>
    </w:lvl>
    <w:lvl w:ilvl="6" w:tplc="9118CA12">
      <w:numFmt w:val="bullet"/>
      <w:lvlText w:val="•"/>
      <w:lvlJc w:val="left"/>
      <w:pPr>
        <w:ind w:left="3199" w:hanging="360"/>
      </w:pPr>
      <w:rPr>
        <w:rFonts w:hint="default"/>
        <w:lang w:val="en-US" w:eastAsia="en-US" w:bidi="ar-SA"/>
      </w:rPr>
    </w:lvl>
    <w:lvl w:ilvl="7" w:tplc="8A602CE6">
      <w:numFmt w:val="bullet"/>
      <w:lvlText w:val="•"/>
      <w:lvlJc w:val="left"/>
      <w:pPr>
        <w:ind w:left="3656" w:hanging="360"/>
      </w:pPr>
      <w:rPr>
        <w:rFonts w:hint="default"/>
        <w:lang w:val="en-US" w:eastAsia="en-US" w:bidi="ar-SA"/>
      </w:rPr>
    </w:lvl>
    <w:lvl w:ilvl="8" w:tplc="C6D43EE0">
      <w:numFmt w:val="bullet"/>
      <w:lvlText w:val="•"/>
      <w:lvlJc w:val="left"/>
      <w:pPr>
        <w:ind w:left="4112" w:hanging="360"/>
      </w:pPr>
      <w:rPr>
        <w:rFonts w:hint="default"/>
        <w:lang w:val="en-US" w:eastAsia="en-US" w:bidi="ar-SA"/>
      </w:rPr>
    </w:lvl>
  </w:abstractNum>
  <w:abstractNum w:abstractNumId="73" w15:restartNumberingAfterBreak="0">
    <w:nsid w:val="5B3D05A5"/>
    <w:multiLevelType w:val="hybridMultilevel"/>
    <w:tmpl w:val="98C2E33E"/>
    <w:lvl w:ilvl="0" w:tplc="772667E4">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19C05008">
      <w:numFmt w:val="bullet"/>
      <w:lvlText w:val="•"/>
      <w:lvlJc w:val="left"/>
      <w:pPr>
        <w:ind w:left="1240" w:hanging="1440"/>
      </w:pPr>
      <w:rPr>
        <w:rFonts w:hint="default"/>
        <w:lang w:val="en-US" w:eastAsia="en-US" w:bidi="ar-SA"/>
      </w:rPr>
    </w:lvl>
    <w:lvl w:ilvl="2" w:tplc="ACF4BB30">
      <w:numFmt w:val="bullet"/>
      <w:lvlText w:val="•"/>
      <w:lvlJc w:val="left"/>
      <w:pPr>
        <w:ind w:left="2320" w:hanging="1440"/>
      </w:pPr>
      <w:rPr>
        <w:rFonts w:hint="default"/>
        <w:lang w:val="en-US" w:eastAsia="en-US" w:bidi="ar-SA"/>
      </w:rPr>
    </w:lvl>
    <w:lvl w:ilvl="3" w:tplc="D4009012">
      <w:numFmt w:val="bullet"/>
      <w:lvlText w:val="•"/>
      <w:lvlJc w:val="left"/>
      <w:pPr>
        <w:ind w:left="3400" w:hanging="1440"/>
      </w:pPr>
      <w:rPr>
        <w:rFonts w:hint="default"/>
        <w:lang w:val="en-US" w:eastAsia="en-US" w:bidi="ar-SA"/>
      </w:rPr>
    </w:lvl>
    <w:lvl w:ilvl="4" w:tplc="AF2CA1D4">
      <w:numFmt w:val="bullet"/>
      <w:lvlText w:val="•"/>
      <w:lvlJc w:val="left"/>
      <w:pPr>
        <w:ind w:left="4480" w:hanging="1440"/>
      </w:pPr>
      <w:rPr>
        <w:rFonts w:hint="default"/>
        <w:lang w:val="en-US" w:eastAsia="en-US" w:bidi="ar-SA"/>
      </w:rPr>
    </w:lvl>
    <w:lvl w:ilvl="5" w:tplc="B0264D36">
      <w:numFmt w:val="bullet"/>
      <w:lvlText w:val="•"/>
      <w:lvlJc w:val="left"/>
      <w:pPr>
        <w:ind w:left="5560" w:hanging="1440"/>
      </w:pPr>
      <w:rPr>
        <w:rFonts w:hint="default"/>
        <w:lang w:val="en-US" w:eastAsia="en-US" w:bidi="ar-SA"/>
      </w:rPr>
    </w:lvl>
    <w:lvl w:ilvl="6" w:tplc="A76C52E8">
      <w:numFmt w:val="bullet"/>
      <w:lvlText w:val="•"/>
      <w:lvlJc w:val="left"/>
      <w:pPr>
        <w:ind w:left="6640" w:hanging="1440"/>
      </w:pPr>
      <w:rPr>
        <w:rFonts w:hint="default"/>
        <w:lang w:val="en-US" w:eastAsia="en-US" w:bidi="ar-SA"/>
      </w:rPr>
    </w:lvl>
    <w:lvl w:ilvl="7" w:tplc="F3F6C0FC">
      <w:numFmt w:val="bullet"/>
      <w:lvlText w:val="•"/>
      <w:lvlJc w:val="left"/>
      <w:pPr>
        <w:ind w:left="7720" w:hanging="1440"/>
      </w:pPr>
      <w:rPr>
        <w:rFonts w:hint="default"/>
        <w:lang w:val="en-US" w:eastAsia="en-US" w:bidi="ar-SA"/>
      </w:rPr>
    </w:lvl>
    <w:lvl w:ilvl="8" w:tplc="35F0BF58">
      <w:numFmt w:val="bullet"/>
      <w:lvlText w:val="•"/>
      <w:lvlJc w:val="left"/>
      <w:pPr>
        <w:ind w:left="8800" w:hanging="1440"/>
      </w:pPr>
      <w:rPr>
        <w:rFonts w:hint="default"/>
        <w:lang w:val="en-US" w:eastAsia="en-US" w:bidi="ar-SA"/>
      </w:rPr>
    </w:lvl>
  </w:abstractNum>
  <w:abstractNum w:abstractNumId="74" w15:restartNumberingAfterBreak="0">
    <w:nsid w:val="5EE37AE2"/>
    <w:multiLevelType w:val="hybridMultilevel"/>
    <w:tmpl w:val="1DDE2B48"/>
    <w:lvl w:ilvl="0" w:tplc="BC48B976">
      <w:numFmt w:val="bullet"/>
      <w:lvlText w:val=""/>
      <w:lvlJc w:val="left"/>
      <w:pPr>
        <w:ind w:left="467" w:hanging="360"/>
      </w:pPr>
      <w:rPr>
        <w:rFonts w:ascii="Symbol" w:eastAsia="Symbol" w:hAnsi="Symbol" w:cs="Symbol" w:hint="default"/>
        <w:w w:val="99"/>
        <w:sz w:val="20"/>
        <w:szCs w:val="20"/>
        <w:lang w:val="en-US" w:eastAsia="en-US" w:bidi="ar-SA"/>
      </w:rPr>
    </w:lvl>
    <w:lvl w:ilvl="1" w:tplc="9D0A2E1C">
      <w:numFmt w:val="bullet"/>
      <w:lvlText w:val="•"/>
      <w:lvlJc w:val="left"/>
      <w:pPr>
        <w:ind w:left="916" w:hanging="360"/>
      </w:pPr>
      <w:rPr>
        <w:rFonts w:hint="default"/>
        <w:lang w:val="en-US" w:eastAsia="en-US" w:bidi="ar-SA"/>
      </w:rPr>
    </w:lvl>
    <w:lvl w:ilvl="2" w:tplc="417C90EC">
      <w:numFmt w:val="bullet"/>
      <w:lvlText w:val="•"/>
      <w:lvlJc w:val="left"/>
      <w:pPr>
        <w:ind w:left="1373" w:hanging="360"/>
      </w:pPr>
      <w:rPr>
        <w:rFonts w:hint="default"/>
        <w:lang w:val="en-US" w:eastAsia="en-US" w:bidi="ar-SA"/>
      </w:rPr>
    </w:lvl>
    <w:lvl w:ilvl="3" w:tplc="1E1EC7A8">
      <w:numFmt w:val="bullet"/>
      <w:lvlText w:val="•"/>
      <w:lvlJc w:val="left"/>
      <w:pPr>
        <w:ind w:left="1829" w:hanging="360"/>
      </w:pPr>
      <w:rPr>
        <w:rFonts w:hint="default"/>
        <w:lang w:val="en-US" w:eastAsia="en-US" w:bidi="ar-SA"/>
      </w:rPr>
    </w:lvl>
    <w:lvl w:ilvl="4" w:tplc="25AA77E8">
      <w:numFmt w:val="bullet"/>
      <w:lvlText w:val="•"/>
      <w:lvlJc w:val="left"/>
      <w:pPr>
        <w:ind w:left="2286" w:hanging="360"/>
      </w:pPr>
      <w:rPr>
        <w:rFonts w:hint="default"/>
        <w:lang w:val="en-US" w:eastAsia="en-US" w:bidi="ar-SA"/>
      </w:rPr>
    </w:lvl>
    <w:lvl w:ilvl="5" w:tplc="5FACE8CE">
      <w:numFmt w:val="bullet"/>
      <w:lvlText w:val="•"/>
      <w:lvlJc w:val="left"/>
      <w:pPr>
        <w:ind w:left="2743" w:hanging="360"/>
      </w:pPr>
      <w:rPr>
        <w:rFonts w:hint="default"/>
        <w:lang w:val="en-US" w:eastAsia="en-US" w:bidi="ar-SA"/>
      </w:rPr>
    </w:lvl>
    <w:lvl w:ilvl="6" w:tplc="E7A6642E">
      <w:numFmt w:val="bullet"/>
      <w:lvlText w:val="•"/>
      <w:lvlJc w:val="left"/>
      <w:pPr>
        <w:ind w:left="3199" w:hanging="360"/>
      </w:pPr>
      <w:rPr>
        <w:rFonts w:hint="default"/>
        <w:lang w:val="en-US" w:eastAsia="en-US" w:bidi="ar-SA"/>
      </w:rPr>
    </w:lvl>
    <w:lvl w:ilvl="7" w:tplc="92D6A1EE">
      <w:numFmt w:val="bullet"/>
      <w:lvlText w:val="•"/>
      <w:lvlJc w:val="left"/>
      <w:pPr>
        <w:ind w:left="3656" w:hanging="360"/>
      </w:pPr>
      <w:rPr>
        <w:rFonts w:hint="default"/>
        <w:lang w:val="en-US" w:eastAsia="en-US" w:bidi="ar-SA"/>
      </w:rPr>
    </w:lvl>
    <w:lvl w:ilvl="8" w:tplc="96DAC0CE">
      <w:numFmt w:val="bullet"/>
      <w:lvlText w:val="•"/>
      <w:lvlJc w:val="left"/>
      <w:pPr>
        <w:ind w:left="4112" w:hanging="360"/>
      </w:pPr>
      <w:rPr>
        <w:rFonts w:hint="default"/>
        <w:lang w:val="en-US" w:eastAsia="en-US" w:bidi="ar-SA"/>
      </w:rPr>
    </w:lvl>
  </w:abstractNum>
  <w:abstractNum w:abstractNumId="75" w15:restartNumberingAfterBreak="0">
    <w:nsid w:val="64F969F2"/>
    <w:multiLevelType w:val="hybridMultilevel"/>
    <w:tmpl w:val="4C90A810"/>
    <w:lvl w:ilvl="0" w:tplc="E85A5D58">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7FC63280">
      <w:numFmt w:val="bullet"/>
      <w:lvlText w:val="•"/>
      <w:lvlJc w:val="left"/>
      <w:pPr>
        <w:ind w:left="1240" w:hanging="1440"/>
      </w:pPr>
      <w:rPr>
        <w:rFonts w:hint="default"/>
        <w:lang w:val="en-US" w:eastAsia="en-US" w:bidi="ar-SA"/>
      </w:rPr>
    </w:lvl>
    <w:lvl w:ilvl="2" w:tplc="DFCAD44E">
      <w:numFmt w:val="bullet"/>
      <w:lvlText w:val="•"/>
      <w:lvlJc w:val="left"/>
      <w:pPr>
        <w:ind w:left="2320" w:hanging="1440"/>
      </w:pPr>
      <w:rPr>
        <w:rFonts w:hint="default"/>
        <w:lang w:val="en-US" w:eastAsia="en-US" w:bidi="ar-SA"/>
      </w:rPr>
    </w:lvl>
    <w:lvl w:ilvl="3" w:tplc="2EA25144">
      <w:numFmt w:val="bullet"/>
      <w:lvlText w:val="•"/>
      <w:lvlJc w:val="left"/>
      <w:pPr>
        <w:ind w:left="3400" w:hanging="1440"/>
      </w:pPr>
      <w:rPr>
        <w:rFonts w:hint="default"/>
        <w:lang w:val="en-US" w:eastAsia="en-US" w:bidi="ar-SA"/>
      </w:rPr>
    </w:lvl>
    <w:lvl w:ilvl="4" w:tplc="313AEF94">
      <w:numFmt w:val="bullet"/>
      <w:lvlText w:val="•"/>
      <w:lvlJc w:val="left"/>
      <w:pPr>
        <w:ind w:left="4480" w:hanging="1440"/>
      </w:pPr>
      <w:rPr>
        <w:rFonts w:hint="default"/>
        <w:lang w:val="en-US" w:eastAsia="en-US" w:bidi="ar-SA"/>
      </w:rPr>
    </w:lvl>
    <w:lvl w:ilvl="5" w:tplc="894A6B60">
      <w:numFmt w:val="bullet"/>
      <w:lvlText w:val="•"/>
      <w:lvlJc w:val="left"/>
      <w:pPr>
        <w:ind w:left="5560" w:hanging="1440"/>
      </w:pPr>
      <w:rPr>
        <w:rFonts w:hint="default"/>
        <w:lang w:val="en-US" w:eastAsia="en-US" w:bidi="ar-SA"/>
      </w:rPr>
    </w:lvl>
    <w:lvl w:ilvl="6" w:tplc="DFAAFB1C">
      <w:numFmt w:val="bullet"/>
      <w:lvlText w:val="•"/>
      <w:lvlJc w:val="left"/>
      <w:pPr>
        <w:ind w:left="6640" w:hanging="1440"/>
      </w:pPr>
      <w:rPr>
        <w:rFonts w:hint="default"/>
        <w:lang w:val="en-US" w:eastAsia="en-US" w:bidi="ar-SA"/>
      </w:rPr>
    </w:lvl>
    <w:lvl w:ilvl="7" w:tplc="19E4BC84">
      <w:numFmt w:val="bullet"/>
      <w:lvlText w:val="•"/>
      <w:lvlJc w:val="left"/>
      <w:pPr>
        <w:ind w:left="7720" w:hanging="1440"/>
      </w:pPr>
      <w:rPr>
        <w:rFonts w:hint="default"/>
        <w:lang w:val="en-US" w:eastAsia="en-US" w:bidi="ar-SA"/>
      </w:rPr>
    </w:lvl>
    <w:lvl w:ilvl="8" w:tplc="8BFE1300">
      <w:numFmt w:val="bullet"/>
      <w:lvlText w:val="•"/>
      <w:lvlJc w:val="left"/>
      <w:pPr>
        <w:ind w:left="8800" w:hanging="1440"/>
      </w:pPr>
      <w:rPr>
        <w:rFonts w:hint="default"/>
        <w:lang w:val="en-US" w:eastAsia="en-US" w:bidi="ar-SA"/>
      </w:rPr>
    </w:lvl>
  </w:abstractNum>
  <w:abstractNum w:abstractNumId="76" w15:restartNumberingAfterBreak="0">
    <w:nsid w:val="662E36E4"/>
    <w:multiLevelType w:val="hybridMultilevel"/>
    <w:tmpl w:val="3740E5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7230721"/>
    <w:multiLevelType w:val="hybridMultilevel"/>
    <w:tmpl w:val="374A82C2"/>
    <w:lvl w:ilvl="0" w:tplc="D4D0BA0E">
      <w:start w:val="1"/>
      <w:numFmt w:val="upperRoman"/>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553C3F28">
      <w:numFmt w:val="bullet"/>
      <w:lvlText w:val="•"/>
      <w:lvlJc w:val="left"/>
      <w:pPr>
        <w:ind w:left="1240" w:hanging="1440"/>
      </w:pPr>
      <w:rPr>
        <w:rFonts w:hint="default"/>
        <w:lang w:val="en-US" w:eastAsia="en-US" w:bidi="ar-SA"/>
      </w:rPr>
    </w:lvl>
    <w:lvl w:ilvl="2" w:tplc="6C3A86FC">
      <w:numFmt w:val="bullet"/>
      <w:lvlText w:val="•"/>
      <w:lvlJc w:val="left"/>
      <w:pPr>
        <w:ind w:left="2320" w:hanging="1440"/>
      </w:pPr>
      <w:rPr>
        <w:rFonts w:hint="default"/>
        <w:lang w:val="en-US" w:eastAsia="en-US" w:bidi="ar-SA"/>
      </w:rPr>
    </w:lvl>
    <w:lvl w:ilvl="3" w:tplc="1438E672">
      <w:numFmt w:val="bullet"/>
      <w:lvlText w:val="•"/>
      <w:lvlJc w:val="left"/>
      <w:pPr>
        <w:ind w:left="3400" w:hanging="1440"/>
      </w:pPr>
      <w:rPr>
        <w:rFonts w:hint="default"/>
        <w:lang w:val="en-US" w:eastAsia="en-US" w:bidi="ar-SA"/>
      </w:rPr>
    </w:lvl>
    <w:lvl w:ilvl="4" w:tplc="31D03E92">
      <w:numFmt w:val="bullet"/>
      <w:lvlText w:val="•"/>
      <w:lvlJc w:val="left"/>
      <w:pPr>
        <w:ind w:left="4480" w:hanging="1440"/>
      </w:pPr>
      <w:rPr>
        <w:rFonts w:hint="default"/>
        <w:lang w:val="en-US" w:eastAsia="en-US" w:bidi="ar-SA"/>
      </w:rPr>
    </w:lvl>
    <w:lvl w:ilvl="5" w:tplc="D16A907E">
      <w:numFmt w:val="bullet"/>
      <w:lvlText w:val="•"/>
      <w:lvlJc w:val="left"/>
      <w:pPr>
        <w:ind w:left="5560" w:hanging="1440"/>
      </w:pPr>
      <w:rPr>
        <w:rFonts w:hint="default"/>
        <w:lang w:val="en-US" w:eastAsia="en-US" w:bidi="ar-SA"/>
      </w:rPr>
    </w:lvl>
    <w:lvl w:ilvl="6" w:tplc="B2F862C8">
      <w:numFmt w:val="bullet"/>
      <w:lvlText w:val="•"/>
      <w:lvlJc w:val="left"/>
      <w:pPr>
        <w:ind w:left="6640" w:hanging="1440"/>
      </w:pPr>
      <w:rPr>
        <w:rFonts w:hint="default"/>
        <w:lang w:val="en-US" w:eastAsia="en-US" w:bidi="ar-SA"/>
      </w:rPr>
    </w:lvl>
    <w:lvl w:ilvl="7" w:tplc="26F84F62">
      <w:numFmt w:val="bullet"/>
      <w:lvlText w:val="•"/>
      <w:lvlJc w:val="left"/>
      <w:pPr>
        <w:ind w:left="7720" w:hanging="1440"/>
      </w:pPr>
      <w:rPr>
        <w:rFonts w:hint="default"/>
        <w:lang w:val="en-US" w:eastAsia="en-US" w:bidi="ar-SA"/>
      </w:rPr>
    </w:lvl>
    <w:lvl w:ilvl="8" w:tplc="CF741FDE">
      <w:numFmt w:val="bullet"/>
      <w:lvlText w:val="•"/>
      <w:lvlJc w:val="left"/>
      <w:pPr>
        <w:ind w:left="8800" w:hanging="1440"/>
      </w:pPr>
      <w:rPr>
        <w:rFonts w:hint="default"/>
        <w:lang w:val="en-US" w:eastAsia="en-US" w:bidi="ar-SA"/>
      </w:rPr>
    </w:lvl>
  </w:abstractNum>
  <w:abstractNum w:abstractNumId="78" w15:restartNumberingAfterBreak="0">
    <w:nsid w:val="6AB91392"/>
    <w:multiLevelType w:val="hybridMultilevel"/>
    <w:tmpl w:val="159EC5F6"/>
    <w:lvl w:ilvl="0" w:tplc="F8742BA8">
      <w:start w:val="1"/>
      <w:numFmt w:val="lowerRoman"/>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4FC24D94">
      <w:start w:val="1"/>
      <w:numFmt w:val="upperRoman"/>
      <w:lvlText w:val="(%2)"/>
      <w:lvlJc w:val="left"/>
      <w:pPr>
        <w:ind w:left="160" w:hanging="1440"/>
      </w:pPr>
      <w:rPr>
        <w:rFonts w:ascii="Courier New" w:eastAsia="Courier New" w:hAnsi="Courier New" w:cs="Courier New" w:hint="default"/>
        <w:spacing w:val="-1"/>
        <w:w w:val="100"/>
        <w:sz w:val="24"/>
        <w:szCs w:val="24"/>
        <w:lang w:val="en-US" w:eastAsia="en-US" w:bidi="ar-SA"/>
      </w:rPr>
    </w:lvl>
    <w:lvl w:ilvl="2" w:tplc="856E2B9C">
      <w:numFmt w:val="bullet"/>
      <w:lvlText w:val="•"/>
      <w:lvlJc w:val="left"/>
      <w:pPr>
        <w:ind w:left="2320" w:hanging="1440"/>
      </w:pPr>
      <w:rPr>
        <w:rFonts w:hint="default"/>
        <w:lang w:val="en-US" w:eastAsia="en-US" w:bidi="ar-SA"/>
      </w:rPr>
    </w:lvl>
    <w:lvl w:ilvl="3" w:tplc="4F526C3A">
      <w:numFmt w:val="bullet"/>
      <w:lvlText w:val="•"/>
      <w:lvlJc w:val="left"/>
      <w:pPr>
        <w:ind w:left="3400" w:hanging="1440"/>
      </w:pPr>
      <w:rPr>
        <w:rFonts w:hint="default"/>
        <w:lang w:val="en-US" w:eastAsia="en-US" w:bidi="ar-SA"/>
      </w:rPr>
    </w:lvl>
    <w:lvl w:ilvl="4" w:tplc="7520D464">
      <w:numFmt w:val="bullet"/>
      <w:lvlText w:val="•"/>
      <w:lvlJc w:val="left"/>
      <w:pPr>
        <w:ind w:left="4480" w:hanging="1440"/>
      </w:pPr>
      <w:rPr>
        <w:rFonts w:hint="default"/>
        <w:lang w:val="en-US" w:eastAsia="en-US" w:bidi="ar-SA"/>
      </w:rPr>
    </w:lvl>
    <w:lvl w:ilvl="5" w:tplc="B002CCE0">
      <w:numFmt w:val="bullet"/>
      <w:lvlText w:val="•"/>
      <w:lvlJc w:val="left"/>
      <w:pPr>
        <w:ind w:left="5560" w:hanging="1440"/>
      </w:pPr>
      <w:rPr>
        <w:rFonts w:hint="default"/>
        <w:lang w:val="en-US" w:eastAsia="en-US" w:bidi="ar-SA"/>
      </w:rPr>
    </w:lvl>
    <w:lvl w:ilvl="6" w:tplc="285E29DE">
      <w:numFmt w:val="bullet"/>
      <w:lvlText w:val="•"/>
      <w:lvlJc w:val="left"/>
      <w:pPr>
        <w:ind w:left="6640" w:hanging="1440"/>
      </w:pPr>
      <w:rPr>
        <w:rFonts w:hint="default"/>
        <w:lang w:val="en-US" w:eastAsia="en-US" w:bidi="ar-SA"/>
      </w:rPr>
    </w:lvl>
    <w:lvl w:ilvl="7" w:tplc="A1BA0B30">
      <w:numFmt w:val="bullet"/>
      <w:lvlText w:val="•"/>
      <w:lvlJc w:val="left"/>
      <w:pPr>
        <w:ind w:left="7720" w:hanging="1440"/>
      </w:pPr>
      <w:rPr>
        <w:rFonts w:hint="default"/>
        <w:lang w:val="en-US" w:eastAsia="en-US" w:bidi="ar-SA"/>
      </w:rPr>
    </w:lvl>
    <w:lvl w:ilvl="8" w:tplc="9634B598">
      <w:numFmt w:val="bullet"/>
      <w:lvlText w:val="•"/>
      <w:lvlJc w:val="left"/>
      <w:pPr>
        <w:ind w:left="8800" w:hanging="1440"/>
      </w:pPr>
      <w:rPr>
        <w:rFonts w:hint="default"/>
        <w:lang w:val="en-US" w:eastAsia="en-US" w:bidi="ar-SA"/>
      </w:rPr>
    </w:lvl>
  </w:abstractNum>
  <w:abstractNum w:abstractNumId="79" w15:restartNumberingAfterBreak="0">
    <w:nsid w:val="6B810209"/>
    <w:multiLevelType w:val="hybridMultilevel"/>
    <w:tmpl w:val="92E87114"/>
    <w:lvl w:ilvl="0" w:tplc="AE160EE8">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5DFACADE">
      <w:numFmt w:val="bullet"/>
      <w:lvlText w:val="•"/>
      <w:lvlJc w:val="left"/>
      <w:pPr>
        <w:ind w:left="1240" w:hanging="1440"/>
      </w:pPr>
      <w:rPr>
        <w:rFonts w:hint="default"/>
        <w:lang w:val="en-US" w:eastAsia="en-US" w:bidi="ar-SA"/>
      </w:rPr>
    </w:lvl>
    <w:lvl w:ilvl="2" w:tplc="3BFCB352">
      <w:numFmt w:val="bullet"/>
      <w:lvlText w:val="•"/>
      <w:lvlJc w:val="left"/>
      <w:pPr>
        <w:ind w:left="2320" w:hanging="1440"/>
      </w:pPr>
      <w:rPr>
        <w:rFonts w:hint="default"/>
        <w:lang w:val="en-US" w:eastAsia="en-US" w:bidi="ar-SA"/>
      </w:rPr>
    </w:lvl>
    <w:lvl w:ilvl="3" w:tplc="CDDCF022">
      <w:numFmt w:val="bullet"/>
      <w:lvlText w:val="•"/>
      <w:lvlJc w:val="left"/>
      <w:pPr>
        <w:ind w:left="3400" w:hanging="1440"/>
      </w:pPr>
      <w:rPr>
        <w:rFonts w:hint="default"/>
        <w:lang w:val="en-US" w:eastAsia="en-US" w:bidi="ar-SA"/>
      </w:rPr>
    </w:lvl>
    <w:lvl w:ilvl="4" w:tplc="FD289C16">
      <w:numFmt w:val="bullet"/>
      <w:lvlText w:val="•"/>
      <w:lvlJc w:val="left"/>
      <w:pPr>
        <w:ind w:left="4480" w:hanging="1440"/>
      </w:pPr>
      <w:rPr>
        <w:rFonts w:hint="default"/>
        <w:lang w:val="en-US" w:eastAsia="en-US" w:bidi="ar-SA"/>
      </w:rPr>
    </w:lvl>
    <w:lvl w:ilvl="5" w:tplc="7710FE24">
      <w:numFmt w:val="bullet"/>
      <w:lvlText w:val="•"/>
      <w:lvlJc w:val="left"/>
      <w:pPr>
        <w:ind w:left="5560" w:hanging="1440"/>
      </w:pPr>
      <w:rPr>
        <w:rFonts w:hint="default"/>
        <w:lang w:val="en-US" w:eastAsia="en-US" w:bidi="ar-SA"/>
      </w:rPr>
    </w:lvl>
    <w:lvl w:ilvl="6" w:tplc="758E32AA">
      <w:numFmt w:val="bullet"/>
      <w:lvlText w:val="•"/>
      <w:lvlJc w:val="left"/>
      <w:pPr>
        <w:ind w:left="6640" w:hanging="1440"/>
      </w:pPr>
      <w:rPr>
        <w:rFonts w:hint="default"/>
        <w:lang w:val="en-US" w:eastAsia="en-US" w:bidi="ar-SA"/>
      </w:rPr>
    </w:lvl>
    <w:lvl w:ilvl="7" w:tplc="2D8A84DA">
      <w:numFmt w:val="bullet"/>
      <w:lvlText w:val="•"/>
      <w:lvlJc w:val="left"/>
      <w:pPr>
        <w:ind w:left="7720" w:hanging="1440"/>
      </w:pPr>
      <w:rPr>
        <w:rFonts w:hint="default"/>
        <w:lang w:val="en-US" w:eastAsia="en-US" w:bidi="ar-SA"/>
      </w:rPr>
    </w:lvl>
    <w:lvl w:ilvl="8" w:tplc="0E24BB88">
      <w:numFmt w:val="bullet"/>
      <w:lvlText w:val="•"/>
      <w:lvlJc w:val="left"/>
      <w:pPr>
        <w:ind w:left="8800" w:hanging="1440"/>
      </w:pPr>
      <w:rPr>
        <w:rFonts w:hint="default"/>
        <w:lang w:val="en-US" w:eastAsia="en-US" w:bidi="ar-SA"/>
      </w:rPr>
    </w:lvl>
  </w:abstractNum>
  <w:abstractNum w:abstractNumId="80" w15:restartNumberingAfterBreak="0">
    <w:nsid w:val="6BA7289A"/>
    <w:multiLevelType w:val="hybridMultilevel"/>
    <w:tmpl w:val="CB620C46"/>
    <w:lvl w:ilvl="0" w:tplc="34BC76CE">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32EE59AE">
      <w:numFmt w:val="bullet"/>
      <w:lvlText w:val="•"/>
      <w:lvlJc w:val="left"/>
      <w:pPr>
        <w:ind w:left="1240" w:hanging="1440"/>
      </w:pPr>
      <w:rPr>
        <w:rFonts w:hint="default"/>
        <w:lang w:val="en-US" w:eastAsia="en-US" w:bidi="ar-SA"/>
      </w:rPr>
    </w:lvl>
    <w:lvl w:ilvl="2" w:tplc="C13E1456">
      <w:numFmt w:val="bullet"/>
      <w:lvlText w:val="•"/>
      <w:lvlJc w:val="left"/>
      <w:pPr>
        <w:ind w:left="2320" w:hanging="1440"/>
      </w:pPr>
      <w:rPr>
        <w:rFonts w:hint="default"/>
        <w:lang w:val="en-US" w:eastAsia="en-US" w:bidi="ar-SA"/>
      </w:rPr>
    </w:lvl>
    <w:lvl w:ilvl="3" w:tplc="AB625026">
      <w:numFmt w:val="bullet"/>
      <w:lvlText w:val="•"/>
      <w:lvlJc w:val="left"/>
      <w:pPr>
        <w:ind w:left="3400" w:hanging="1440"/>
      </w:pPr>
      <w:rPr>
        <w:rFonts w:hint="default"/>
        <w:lang w:val="en-US" w:eastAsia="en-US" w:bidi="ar-SA"/>
      </w:rPr>
    </w:lvl>
    <w:lvl w:ilvl="4" w:tplc="2D7C6508">
      <w:numFmt w:val="bullet"/>
      <w:lvlText w:val="•"/>
      <w:lvlJc w:val="left"/>
      <w:pPr>
        <w:ind w:left="4480" w:hanging="1440"/>
      </w:pPr>
      <w:rPr>
        <w:rFonts w:hint="default"/>
        <w:lang w:val="en-US" w:eastAsia="en-US" w:bidi="ar-SA"/>
      </w:rPr>
    </w:lvl>
    <w:lvl w:ilvl="5" w:tplc="55A4F7CA">
      <w:numFmt w:val="bullet"/>
      <w:lvlText w:val="•"/>
      <w:lvlJc w:val="left"/>
      <w:pPr>
        <w:ind w:left="5560" w:hanging="1440"/>
      </w:pPr>
      <w:rPr>
        <w:rFonts w:hint="default"/>
        <w:lang w:val="en-US" w:eastAsia="en-US" w:bidi="ar-SA"/>
      </w:rPr>
    </w:lvl>
    <w:lvl w:ilvl="6" w:tplc="B1AEEDF8">
      <w:numFmt w:val="bullet"/>
      <w:lvlText w:val="•"/>
      <w:lvlJc w:val="left"/>
      <w:pPr>
        <w:ind w:left="6640" w:hanging="1440"/>
      </w:pPr>
      <w:rPr>
        <w:rFonts w:hint="default"/>
        <w:lang w:val="en-US" w:eastAsia="en-US" w:bidi="ar-SA"/>
      </w:rPr>
    </w:lvl>
    <w:lvl w:ilvl="7" w:tplc="E63627E6">
      <w:numFmt w:val="bullet"/>
      <w:lvlText w:val="•"/>
      <w:lvlJc w:val="left"/>
      <w:pPr>
        <w:ind w:left="7720" w:hanging="1440"/>
      </w:pPr>
      <w:rPr>
        <w:rFonts w:hint="default"/>
        <w:lang w:val="en-US" w:eastAsia="en-US" w:bidi="ar-SA"/>
      </w:rPr>
    </w:lvl>
    <w:lvl w:ilvl="8" w:tplc="FDF09094">
      <w:numFmt w:val="bullet"/>
      <w:lvlText w:val="•"/>
      <w:lvlJc w:val="left"/>
      <w:pPr>
        <w:ind w:left="8800" w:hanging="1440"/>
      </w:pPr>
      <w:rPr>
        <w:rFonts w:hint="default"/>
        <w:lang w:val="en-US" w:eastAsia="en-US" w:bidi="ar-SA"/>
      </w:rPr>
    </w:lvl>
  </w:abstractNum>
  <w:abstractNum w:abstractNumId="81" w15:restartNumberingAfterBreak="0">
    <w:nsid w:val="6C357833"/>
    <w:multiLevelType w:val="hybridMultilevel"/>
    <w:tmpl w:val="0966131C"/>
    <w:lvl w:ilvl="0" w:tplc="91A4AD3C">
      <w:numFmt w:val="bullet"/>
      <w:lvlText w:val=""/>
      <w:lvlJc w:val="left"/>
      <w:pPr>
        <w:ind w:left="467" w:hanging="360"/>
      </w:pPr>
      <w:rPr>
        <w:rFonts w:ascii="Symbol" w:eastAsia="Symbol" w:hAnsi="Symbol" w:cs="Symbol" w:hint="default"/>
        <w:w w:val="99"/>
        <w:sz w:val="20"/>
        <w:szCs w:val="20"/>
        <w:lang w:val="en-US" w:eastAsia="en-US" w:bidi="ar-SA"/>
      </w:rPr>
    </w:lvl>
    <w:lvl w:ilvl="1" w:tplc="677212A0">
      <w:numFmt w:val="bullet"/>
      <w:lvlText w:val="•"/>
      <w:lvlJc w:val="left"/>
      <w:pPr>
        <w:ind w:left="916" w:hanging="360"/>
      </w:pPr>
      <w:rPr>
        <w:rFonts w:hint="default"/>
        <w:lang w:val="en-US" w:eastAsia="en-US" w:bidi="ar-SA"/>
      </w:rPr>
    </w:lvl>
    <w:lvl w:ilvl="2" w:tplc="C4347A50">
      <w:numFmt w:val="bullet"/>
      <w:lvlText w:val="•"/>
      <w:lvlJc w:val="left"/>
      <w:pPr>
        <w:ind w:left="1373" w:hanging="360"/>
      </w:pPr>
      <w:rPr>
        <w:rFonts w:hint="default"/>
        <w:lang w:val="en-US" w:eastAsia="en-US" w:bidi="ar-SA"/>
      </w:rPr>
    </w:lvl>
    <w:lvl w:ilvl="3" w:tplc="B1D60FB2">
      <w:numFmt w:val="bullet"/>
      <w:lvlText w:val="•"/>
      <w:lvlJc w:val="left"/>
      <w:pPr>
        <w:ind w:left="1829" w:hanging="360"/>
      </w:pPr>
      <w:rPr>
        <w:rFonts w:hint="default"/>
        <w:lang w:val="en-US" w:eastAsia="en-US" w:bidi="ar-SA"/>
      </w:rPr>
    </w:lvl>
    <w:lvl w:ilvl="4" w:tplc="A12CA28C">
      <w:numFmt w:val="bullet"/>
      <w:lvlText w:val="•"/>
      <w:lvlJc w:val="left"/>
      <w:pPr>
        <w:ind w:left="2286" w:hanging="360"/>
      </w:pPr>
      <w:rPr>
        <w:rFonts w:hint="default"/>
        <w:lang w:val="en-US" w:eastAsia="en-US" w:bidi="ar-SA"/>
      </w:rPr>
    </w:lvl>
    <w:lvl w:ilvl="5" w:tplc="7B3C21C6">
      <w:numFmt w:val="bullet"/>
      <w:lvlText w:val="•"/>
      <w:lvlJc w:val="left"/>
      <w:pPr>
        <w:ind w:left="2743" w:hanging="360"/>
      </w:pPr>
      <w:rPr>
        <w:rFonts w:hint="default"/>
        <w:lang w:val="en-US" w:eastAsia="en-US" w:bidi="ar-SA"/>
      </w:rPr>
    </w:lvl>
    <w:lvl w:ilvl="6" w:tplc="1C00832A">
      <w:numFmt w:val="bullet"/>
      <w:lvlText w:val="•"/>
      <w:lvlJc w:val="left"/>
      <w:pPr>
        <w:ind w:left="3199" w:hanging="360"/>
      </w:pPr>
      <w:rPr>
        <w:rFonts w:hint="default"/>
        <w:lang w:val="en-US" w:eastAsia="en-US" w:bidi="ar-SA"/>
      </w:rPr>
    </w:lvl>
    <w:lvl w:ilvl="7" w:tplc="57C6A53C">
      <w:numFmt w:val="bullet"/>
      <w:lvlText w:val="•"/>
      <w:lvlJc w:val="left"/>
      <w:pPr>
        <w:ind w:left="3656" w:hanging="360"/>
      </w:pPr>
      <w:rPr>
        <w:rFonts w:hint="default"/>
        <w:lang w:val="en-US" w:eastAsia="en-US" w:bidi="ar-SA"/>
      </w:rPr>
    </w:lvl>
    <w:lvl w:ilvl="8" w:tplc="7F6010CC">
      <w:numFmt w:val="bullet"/>
      <w:lvlText w:val="•"/>
      <w:lvlJc w:val="left"/>
      <w:pPr>
        <w:ind w:left="4112" w:hanging="360"/>
      </w:pPr>
      <w:rPr>
        <w:rFonts w:hint="default"/>
        <w:lang w:val="en-US" w:eastAsia="en-US" w:bidi="ar-SA"/>
      </w:rPr>
    </w:lvl>
  </w:abstractNum>
  <w:abstractNum w:abstractNumId="82" w15:restartNumberingAfterBreak="0">
    <w:nsid w:val="6C78778F"/>
    <w:multiLevelType w:val="multilevel"/>
    <w:tmpl w:val="0409001D"/>
    <w:lvl w:ilvl="0">
      <w:start w:val="1"/>
      <w:numFmt w:val="decimal"/>
      <w:lvlText w:val="%1)"/>
      <w:lvlJc w:val="left"/>
      <w:pPr>
        <w:ind w:left="360" w:hanging="360"/>
      </w:pPr>
      <w:rPr>
        <w:rFonts w:hint="default"/>
        <w:spacing w:val="-1"/>
        <w:w w:val="100"/>
        <w:sz w:val="24"/>
        <w:szCs w:val="24"/>
        <w:lang w:val="en-US" w:eastAsia="en-US" w:bidi="ar-SA"/>
      </w:rPr>
    </w:lvl>
    <w:lvl w:ilvl="1">
      <w:start w:val="1"/>
      <w:numFmt w:val="lowerLetter"/>
      <w:lvlText w:val="%2)"/>
      <w:lvlJc w:val="left"/>
      <w:pPr>
        <w:ind w:left="720" w:hanging="360"/>
      </w:pPr>
      <w:rPr>
        <w:rFonts w:hint="default"/>
        <w:lang w:val="en-US" w:eastAsia="en-US" w:bidi="ar-SA"/>
      </w:rPr>
    </w:lvl>
    <w:lvl w:ilvl="2">
      <w:start w:val="1"/>
      <w:numFmt w:val="lowerRoman"/>
      <w:lvlText w:val="%3)"/>
      <w:lvlJc w:val="left"/>
      <w:pPr>
        <w:ind w:left="1080" w:hanging="360"/>
      </w:pPr>
      <w:rPr>
        <w:rFonts w:hint="default"/>
        <w:lang w:val="en-US" w:eastAsia="en-US" w:bidi="ar-SA"/>
      </w:rPr>
    </w:lvl>
    <w:lvl w:ilvl="3">
      <w:start w:val="1"/>
      <w:numFmt w:val="decimal"/>
      <w:lvlText w:val="(%4)"/>
      <w:lvlJc w:val="left"/>
      <w:pPr>
        <w:ind w:left="1440" w:hanging="360"/>
      </w:pPr>
      <w:rPr>
        <w:rFonts w:hint="default"/>
        <w:lang w:val="en-US" w:eastAsia="en-US" w:bidi="ar-SA"/>
      </w:rPr>
    </w:lvl>
    <w:lvl w:ilvl="4">
      <w:start w:val="1"/>
      <w:numFmt w:val="lowerLetter"/>
      <w:lvlText w:val="(%5)"/>
      <w:lvlJc w:val="left"/>
      <w:pPr>
        <w:ind w:left="1800" w:hanging="360"/>
      </w:pPr>
      <w:rPr>
        <w:rFonts w:hint="default"/>
        <w:lang w:val="en-US" w:eastAsia="en-US" w:bidi="ar-SA"/>
      </w:rPr>
    </w:lvl>
    <w:lvl w:ilvl="5">
      <w:start w:val="1"/>
      <w:numFmt w:val="lowerRoman"/>
      <w:lvlText w:val="(%6)"/>
      <w:lvlJc w:val="left"/>
      <w:pPr>
        <w:ind w:left="2160" w:hanging="360"/>
      </w:pPr>
      <w:rPr>
        <w:rFonts w:hint="default"/>
        <w:lang w:val="en-US" w:eastAsia="en-US" w:bidi="ar-SA"/>
      </w:rPr>
    </w:lvl>
    <w:lvl w:ilvl="6">
      <w:start w:val="1"/>
      <w:numFmt w:val="decimal"/>
      <w:lvlText w:val="%7."/>
      <w:lvlJc w:val="left"/>
      <w:pPr>
        <w:ind w:left="2520" w:hanging="360"/>
      </w:pPr>
      <w:rPr>
        <w:rFonts w:hint="default"/>
        <w:lang w:val="en-US" w:eastAsia="en-US" w:bidi="ar-SA"/>
      </w:rPr>
    </w:lvl>
    <w:lvl w:ilvl="7">
      <w:start w:val="1"/>
      <w:numFmt w:val="lowerLetter"/>
      <w:lvlText w:val="%8."/>
      <w:lvlJc w:val="left"/>
      <w:pPr>
        <w:ind w:left="2880" w:hanging="360"/>
      </w:pPr>
      <w:rPr>
        <w:rFonts w:hint="default"/>
        <w:lang w:val="en-US" w:eastAsia="en-US" w:bidi="ar-SA"/>
      </w:rPr>
    </w:lvl>
    <w:lvl w:ilvl="8">
      <w:start w:val="1"/>
      <w:numFmt w:val="lowerRoman"/>
      <w:lvlText w:val="%9."/>
      <w:lvlJc w:val="left"/>
      <w:pPr>
        <w:ind w:left="3240" w:hanging="360"/>
      </w:pPr>
      <w:rPr>
        <w:rFonts w:hint="default"/>
        <w:lang w:val="en-US" w:eastAsia="en-US" w:bidi="ar-SA"/>
      </w:rPr>
    </w:lvl>
  </w:abstractNum>
  <w:abstractNum w:abstractNumId="83" w15:restartNumberingAfterBreak="0">
    <w:nsid w:val="6F777B74"/>
    <w:multiLevelType w:val="hybridMultilevel"/>
    <w:tmpl w:val="C68A37B0"/>
    <w:lvl w:ilvl="0" w:tplc="A7D07256">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B712B7BA">
      <w:start w:val="1"/>
      <w:numFmt w:val="lowerLetter"/>
      <w:lvlText w:val="(%2)"/>
      <w:lvlJc w:val="left"/>
      <w:pPr>
        <w:ind w:left="160" w:hanging="1440"/>
      </w:pPr>
      <w:rPr>
        <w:rFonts w:ascii="Courier New" w:eastAsia="Courier New" w:hAnsi="Courier New" w:cs="Courier New" w:hint="default"/>
        <w:spacing w:val="-1"/>
        <w:w w:val="100"/>
        <w:sz w:val="24"/>
        <w:szCs w:val="24"/>
        <w:lang w:val="en-US" w:eastAsia="en-US" w:bidi="ar-SA"/>
      </w:rPr>
    </w:lvl>
    <w:lvl w:ilvl="2" w:tplc="F2F64B44">
      <w:numFmt w:val="bullet"/>
      <w:lvlText w:val="•"/>
      <w:lvlJc w:val="left"/>
      <w:pPr>
        <w:ind w:left="2320" w:hanging="1440"/>
      </w:pPr>
      <w:rPr>
        <w:rFonts w:hint="default"/>
        <w:lang w:val="en-US" w:eastAsia="en-US" w:bidi="ar-SA"/>
      </w:rPr>
    </w:lvl>
    <w:lvl w:ilvl="3" w:tplc="04FC81A4">
      <w:numFmt w:val="bullet"/>
      <w:lvlText w:val="•"/>
      <w:lvlJc w:val="left"/>
      <w:pPr>
        <w:ind w:left="3400" w:hanging="1440"/>
      </w:pPr>
      <w:rPr>
        <w:rFonts w:hint="default"/>
        <w:lang w:val="en-US" w:eastAsia="en-US" w:bidi="ar-SA"/>
      </w:rPr>
    </w:lvl>
    <w:lvl w:ilvl="4" w:tplc="FBFED502">
      <w:numFmt w:val="bullet"/>
      <w:lvlText w:val="•"/>
      <w:lvlJc w:val="left"/>
      <w:pPr>
        <w:ind w:left="4480" w:hanging="1440"/>
      </w:pPr>
      <w:rPr>
        <w:rFonts w:hint="default"/>
        <w:lang w:val="en-US" w:eastAsia="en-US" w:bidi="ar-SA"/>
      </w:rPr>
    </w:lvl>
    <w:lvl w:ilvl="5" w:tplc="3E8CD6B2">
      <w:numFmt w:val="bullet"/>
      <w:lvlText w:val="•"/>
      <w:lvlJc w:val="left"/>
      <w:pPr>
        <w:ind w:left="5560" w:hanging="1440"/>
      </w:pPr>
      <w:rPr>
        <w:rFonts w:hint="default"/>
        <w:lang w:val="en-US" w:eastAsia="en-US" w:bidi="ar-SA"/>
      </w:rPr>
    </w:lvl>
    <w:lvl w:ilvl="6" w:tplc="E5241592">
      <w:numFmt w:val="bullet"/>
      <w:lvlText w:val="•"/>
      <w:lvlJc w:val="left"/>
      <w:pPr>
        <w:ind w:left="6640" w:hanging="1440"/>
      </w:pPr>
      <w:rPr>
        <w:rFonts w:hint="default"/>
        <w:lang w:val="en-US" w:eastAsia="en-US" w:bidi="ar-SA"/>
      </w:rPr>
    </w:lvl>
    <w:lvl w:ilvl="7" w:tplc="08C82DB4">
      <w:numFmt w:val="bullet"/>
      <w:lvlText w:val="•"/>
      <w:lvlJc w:val="left"/>
      <w:pPr>
        <w:ind w:left="7720" w:hanging="1440"/>
      </w:pPr>
      <w:rPr>
        <w:rFonts w:hint="default"/>
        <w:lang w:val="en-US" w:eastAsia="en-US" w:bidi="ar-SA"/>
      </w:rPr>
    </w:lvl>
    <w:lvl w:ilvl="8" w:tplc="A51A73CC">
      <w:numFmt w:val="bullet"/>
      <w:lvlText w:val="•"/>
      <w:lvlJc w:val="left"/>
      <w:pPr>
        <w:ind w:left="8800" w:hanging="1440"/>
      </w:pPr>
      <w:rPr>
        <w:rFonts w:hint="default"/>
        <w:lang w:val="en-US" w:eastAsia="en-US" w:bidi="ar-SA"/>
      </w:rPr>
    </w:lvl>
  </w:abstractNum>
  <w:abstractNum w:abstractNumId="84" w15:restartNumberingAfterBreak="0">
    <w:nsid w:val="6F9F7DDF"/>
    <w:multiLevelType w:val="hybridMultilevel"/>
    <w:tmpl w:val="AF3409AA"/>
    <w:lvl w:ilvl="0" w:tplc="C518B642">
      <w:start w:val="30"/>
      <w:numFmt w:val="decimal"/>
      <w:lvlText w:val="(%1)"/>
      <w:lvlJc w:val="left"/>
      <w:pPr>
        <w:ind w:left="160" w:hanging="720"/>
      </w:pPr>
      <w:rPr>
        <w:rFonts w:ascii="Courier New" w:eastAsia="Courier New" w:hAnsi="Courier New" w:cs="Courier New" w:hint="default"/>
        <w:spacing w:val="-1"/>
        <w:w w:val="100"/>
        <w:sz w:val="24"/>
        <w:szCs w:val="24"/>
        <w:lang w:val="en-US" w:eastAsia="en-US" w:bidi="ar-SA"/>
      </w:rPr>
    </w:lvl>
    <w:lvl w:ilvl="1" w:tplc="A46AE72E">
      <w:start w:val="1"/>
      <w:numFmt w:val="decimal"/>
      <w:lvlText w:val="(%2)"/>
      <w:lvlJc w:val="left"/>
      <w:pPr>
        <w:ind w:left="6660" w:hanging="1440"/>
      </w:pPr>
      <w:rPr>
        <w:rFonts w:ascii="Courier New" w:eastAsia="Courier New" w:hAnsi="Courier New" w:cs="Courier New" w:hint="default"/>
        <w:spacing w:val="-1"/>
        <w:w w:val="100"/>
        <w:sz w:val="24"/>
        <w:szCs w:val="24"/>
        <w:lang w:val="en-US" w:eastAsia="en-US" w:bidi="ar-SA"/>
      </w:rPr>
    </w:lvl>
    <w:lvl w:ilvl="2" w:tplc="7C32064C">
      <w:start w:val="1"/>
      <w:numFmt w:val="lowerLetter"/>
      <w:lvlText w:val="(%3)"/>
      <w:lvlJc w:val="left"/>
      <w:pPr>
        <w:ind w:left="4410" w:hanging="1440"/>
      </w:pPr>
      <w:rPr>
        <w:rFonts w:ascii="Courier New" w:eastAsia="Courier New" w:hAnsi="Courier New" w:cs="Courier New" w:hint="default"/>
        <w:spacing w:val="-1"/>
        <w:w w:val="100"/>
        <w:sz w:val="24"/>
        <w:szCs w:val="24"/>
        <w:lang w:val="en-US" w:eastAsia="en-US" w:bidi="ar-SA"/>
      </w:rPr>
    </w:lvl>
    <w:lvl w:ilvl="3" w:tplc="C98CB252">
      <w:start w:val="1"/>
      <w:numFmt w:val="decimal"/>
      <w:lvlText w:val="%4."/>
      <w:lvlJc w:val="left"/>
      <w:pPr>
        <w:ind w:left="2970" w:hanging="1440"/>
      </w:pPr>
      <w:rPr>
        <w:rFonts w:ascii="Courier New" w:eastAsia="Courier New" w:hAnsi="Courier New" w:cs="Courier New" w:hint="default"/>
        <w:spacing w:val="-1"/>
        <w:w w:val="100"/>
        <w:sz w:val="24"/>
        <w:szCs w:val="24"/>
        <w:lang w:val="en-US" w:eastAsia="en-US" w:bidi="ar-SA"/>
      </w:rPr>
    </w:lvl>
    <w:lvl w:ilvl="4" w:tplc="813C4198">
      <w:numFmt w:val="bullet"/>
      <w:lvlText w:val="•"/>
      <w:lvlJc w:val="left"/>
      <w:pPr>
        <w:ind w:left="4480" w:hanging="1440"/>
      </w:pPr>
      <w:rPr>
        <w:rFonts w:hint="default"/>
        <w:lang w:val="en-US" w:eastAsia="en-US" w:bidi="ar-SA"/>
      </w:rPr>
    </w:lvl>
    <w:lvl w:ilvl="5" w:tplc="D49AB19E">
      <w:numFmt w:val="bullet"/>
      <w:lvlText w:val="•"/>
      <w:lvlJc w:val="left"/>
      <w:pPr>
        <w:ind w:left="5560" w:hanging="1440"/>
      </w:pPr>
      <w:rPr>
        <w:rFonts w:hint="default"/>
        <w:lang w:val="en-US" w:eastAsia="en-US" w:bidi="ar-SA"/>
      </w:rPr>
    </w:lvl>
    <w:lvl w:ilvl="6" w:tplc="660AE806">
      <w:numFmt w:val="bullet"/>
      <w:lvlText w:val="•"/>
      <w:lvlJc w:val="left"/>
      <w:pPr>
        <w:ind w:left="6640" w:hanging="1440"/>
      </w:pPr>
      <w:rPr>
        <w:rFonts w:hint="default"/>
        <w:lang w:val="en-US" w:eastAsia="en-US" w:bidi="ar-SA"/>
      </w:rPr>
    </w:lvl>
    <w:lvl w:ilvl="7" w:tplc="DB3ADAF4">
      <w:numFmt w:val="bullet"/>
      <w:lvlText w:val="•"/>
      <w:lvlJc w:val="left"/>
      <w:pPr>
        <w:ind w:left="7720" w:hanging="1440"/>
      </w:pPr>
      <w:rPr>
        <w:rFonts w:hint="default"/>
        <w:lang w:val="en-US" w:eastAsia="en-US" w:bidi="ar-SA"/>
      </w:rPr>
    </w:lvl>
    <w:lvl w:ilvl="8" w:tplc="8426465A">
      <w:numFmt w:val="bullet"/>
      <w:lvlText w:val="•"/>
      <w:lvlJc w:val="left"/>
      <w:pPr>
        <w:ind w:left="8800" w:hanging="1440"/>
      </w:pPr>
      <w:rPr>
        <w:rFonts w:hint="default"/>
        <w:lang w:val="en-US" w:eastAsia="en-US" w:bidi="ar-SA"/>
      </w:rPr>
    </w:lvl>
  </w:abstractNum>
  <w:abstractNum w:abstractNumId="85" w15:restartNumberingAfterBreak="0">
    <w:nsid w:val="6FE33040"/>
    <w:multiLevelType w:val="hybridMultilevel"/>
    <w:tmpl w:val="A3E045C8"/>
    <w:lvl w:ilvl="0" w:tplc="78FA94D0">
      <w:numFmt w:val="bullet"/>
      <w:lvlText w:val=""/>
      <w:lvlJc w:val="left"/>
      <w:pPr>
        <w:ind w:left="467" w:hanging="360"/>
      </w:pPr>
      <w:rPr>
        <w:rFonts w:ascii="Symbol" w:eastAsia="Symbol" w:hAnsi="Symbol" w:cs="Symbol" w:hint="default"/>
        <w:w w:val="99"/>
        <w:sz w:val="20"/>
        <w:szCs w:val="20"/>
        <w:lang w:val="en-US" w:eastAsia="en-US" w:bidi="ar-SA"/>
      </w:rPr>
    </w:lvl>
    <w:lvl w:ilvl="1" w:tplc="55AE80F6">
      <w:numFmt w:val="bullet"/>
      <w:lvlText w:val="•"/>
      <w:lvlJc w:val="left"/>
      <w:pPr>
        <w:ind w:left="916" w:hanging="360"/>
      </w:pPr>
      <w:rPr>
        <w:rFonts w:hint="default"/>
        <w:lang w:val="en-US" w:eastAsia="en-US" w:bidi="ar-SA"/>
      </w:rPr>
    </w:lvl>
    <w:lvl w:ilvl="2" w:tplc="026E90B4">
      <w:numFmt w:val="bullet"/>
      <w:lvlText w:val="•"/>
      <w:lvlJc w:val="left"/>
      <w:pPr>
        <w:ind w:left="1373" w:hanging="360"/>
      </w:pPr>
      <w:rPr>
        <w:rFonts w:hint="default"/>
        <w:lang w:val="en-US" w:eastAsia="en-US" w:bidi="ar-SA"/>
      </w:rPr>
    </w:lvl>
    <w:lvl w:ilvl="3" w:tplc="CA72047C">
      <w:numFmt w:val="bullet"/>
      <w:lvlText w:val="•"/>
      <w:lvlJc w:val="left"/>
      <w:pPr>
        <w:ind w:left="1829" w:hanging="360"/>
      </w:pPr>
      <w:rPr>
        <w:rFonts w:hint="default"/>
        <w:lang w:val="en-US" w:eastAsia="en-US" w:bidi="ar-SA"/>
      </w:rPr>
    </w:lvl>
    <w:lvl w:ilvl="4" w:tplc="78D88F26">
      <w:numFmt w:val="bullet"/>
      <w:lvlText w:val="•"/>
      <w:lvlJc w:val="left"/>
      <w:pPr>
        <w:ind w:left="2286" w:hanging="360"/>
      </w:pPr>
      <w:rPr>
        <w:rFonts w:hint="default"/>
        <w:lang w:val="en-US" w:eastAsia="en-US" w:bidi="ar-SA"/>
      </w:rPr>
    </w:lvl>
    <w:lvl w:ilvl="5" w:tplc="3E3E222E">
      <w:numFmt w:val="bullet"/>
      <w:lvlText w:val="•"/>
      <w:lvlJc w:val="left"/>
      <w:pPr>
        <w:ind w:left="2743" w:hanging="360"/>
      </w:pPr>
      <w:rPr>
        <w:rFonts w:hint="default"/>
        <w:lang w:val="en-US" w:eastAsia="en-US" w:bidi="ar-SA"/>
      </w:rPr>
    </w:lvl>
    <w:lvl w:ilvl="6" w:tplc="AB78AAAA">
      <w:numFmt w:val="bullet"/>
      <w:lvlText w:val="•"/>
      <w:lvlJc w:val="left"/>
      <w:pPr>
        <w:ind w:left="3199" w:hanging="360"/>
      </w:pPr>
      <w:rPr>
        <w:rFonts w:hint="default"/>
        <w:lang w:val="en-US" w:eastAsia="en-US" w:bidi="ar-SA"/>
      </w:rPr>
    </w:lvl>
    <w:lvl w:ilvl="7" w:tplc="C08A1014">
      <w:numFmt w:val="bullet"/>
      <w:lvlText w:val="•"/>
      <w:lvlJc w:val="left"/>
      <w:pPr>
        <w:ind w:left="3656" w:hanging="360"/>
      </w:pPr>
      <w:rPr>
        <w:rFonts w:hint="default"/>
        <w:lang w:val="en-US" w:eastAsia="en-US" w:bidi="ar-SA"/>
      </w:rPr>
    </w:lvl>
    <w:lvl w:ilvl="8" w:tplc="4D52D73C">
      <w:numFmt w:val="bullet"/>
      <w:lvlText w:val="•"/>
      <w:lvlJc w:val="left"/>
      <w:pPr>
        <w:ind w:left="4112" w:hanging="360"/>
      </w:pPr>
      <w:rPr>
        <w:rFonts w:hint="default"/>
        <w:lang w:val="en-US" w:eastAsia="en-US" w:bidi="ar-SA"/>
      </w:rPr>
    </w:lvl>
  </w:abstractNum>
  <w:abstractNum w:abstractNumId="86" w15:restartNumberingAfterBreak="0">
    <w:nsid w:val="7006702B"/>
    <w:multiLevelType w:val="hybridMultilevel"/>
    <w:tmpl w:val="DCE83D98"/>
    <w:lvl w:ilvl="0" w:tplc="782C8B60">
      <w:numFmt w:val="bullet"/>
      <w:lvlText w:val=""/>
      <w:lvlJc w:val="left"/>
      <w:pPr>
        <w:ind w:left="467" w:hanging="360"/>
      </w:pPr>
      <w:rPr>
        <w:rFonts w:ascii="Symbol" w:eastAsia="Symbol" w:hAnsi="Symbol" w:cs="Symbol" w:hint="default"/>
        <w:w w:val="99"/>
        <w:sz w:val="20"/>
        <w:szCs w:val="20"/>
        <w:lang w:val="en-US" w:eastAsia="en-US" w:bidi="ar-SA"/>
      </w:rPr>
    </w:lvl>
    <w:lvl w:ilvl="1" w:tplc="664E31D2">
      <w:numFmt w:val="bullet"/>
      <w:lvlText w:val="•"/>
      <w:lvlJc w:val="left"/>
      <w:pPr>
        <w:ind w:left="916" w:hanging="360"/>
      </w:pPr>
      <w:rPr>
        <w:rFonts w:hint="default"/>
        <w:lang w:val="en-US" w:eastAsia="en-US" w:bidi="ar-SA"/>
      </w:rPr>
    </w:lvl>
    <w:lvl w:ilvl="2" w:tplc="AD7AB4B2">
      <w:numFmt w:val="bullet"/>
      <w:lvlText w:val="•"/>
      <w:lvlJc w:val="left"/>
      <w:pPr>
        <w:ind w:left="1373" w:hanging="360"/>
      </w:pPr>
      <w:rPr>
        <w:rFonts w:hint="default"/>
        <w:lang w:val="en-US" w:eastAsia="en-US" w:bidi="ar-SA"/>
      </w:rPr>
    </w:lvl>
    <w:lvl w:ilvl="3" w:tplc="9FA405EC">
      <w:numFmt w:val="bullet"/>
      <w:lvlText w:val="•"/>
      <w:lvlJc w:val="left"/>
      <w:pPr>
        <w:ind w:left="1829" w:hanging="360"/>
      </w:pPr>
      <w:rPr>
        <w:rFonts w:hint="default"/>
        <w:lang w:val="en-US" w:eastAsia="en-US" w:bidi="ar-SA"/>
      </w:rPr>
    </w:lvl>
    <w:lvl w:ilvl="4" w:tplc="9B824FDA">
      <w:numFmt w:val="bullet"/>
      <w:lvlText w:val="•"/>
      <w:lvlJc w:val="left"/>
      <w:pPr>
        <w:ind w:left="2286" w:hanging="360"/>
      </w:pPr>
      <w:rPr>
        <w:rFonts w:hint="default"/>
        <w:lang w:val="en-US" w:eastAsia="en-US" w:bidi="ar-SA"/>
      </w:rPr>
    </w:lvl>
    <w:lvl w:ilvl="5" w:tplc="D2548BAC">
      <w:numFmt w:val="bullet"/>
      <w:lvlText w:val="•"/>
      <w:lvlJc w:val="left"/>
      <w:pPr>
        <w:ind w:left="2743" w:hanging="360"/>
      </w:pPr>
      <w:rPr>
        <w:rFonts w:hint="default"/>
        <w:lang w:val="en-US" w:eastAsia="en-US" w:bidi="ar-SA"/>
      </w:rPr>
    </w:lvl>
    <w:lvl w:ilvl="6" w:tplc="EAF43D54">
      <w:numFmt w:val="bullet"/>
      <w:lvlText w:val="•"/>
      <w:lvlJc w:val="left"/>
      <w:pPr>
        <w:ind w:left="3199" w:hanging="360"/>
      </w:pPr>
      <w:rPr>
        <w:rFonts w:hint="default"/>
        <w:lang w:val="en-US" w:eastAsia="en-US" w:bidi="ar-SA"/>
      </w:rPr>
    </w:lvl>
    <w:lvl w:ilvl="7" w:tplc="1FF673CE">
      <w:numFmt w:val="bullet"/>
      <w:lvlText w:val="•"/>
      <w:lvlJc w:val="left"/>
      <w:pPr>
        <w:ind w:left="3656" w:hanging="360"/>
      </w:pPr>
      <w:rPr>
        <w:rFonts w:hint="default"/>
        <w:lang w:val="en-US" w:eastAsia="en-US" w:bidi="ar-SA"/>
      </w:rPr>
    </w:lvl>
    <w:lvl w:ilvl="8" w:tplc="404C2F76">
      <w:numFmt w:val="bullet"/>
      <w:lvlText w:val="•"/>
      <w:lvlJc w:val="left"/>
      <w:pPr>
        <w:ind w:left="4112" w:hanging="360"/>
      </w:pPr>
      <w:rPr>
        <w:rFonts w:hint="default"/>
        <w:lang w:val="en-US" w:eastAsia="en-US" w:bidi="ar-SA"/>
      </w:rPr>
    </w:lvl>
  </w:abstractNum>
  <w:abstractNum w:abstractNumId="87" w15:restartNumberingAfterBreak="0">
    <w:nsid w:val="74CF00F7"/>
    <w:multiLevelType w:val="hybridMultilevel"/>
    <w:tmpl w:val="6CCA234E"/>
    <w:lvl w:ilvl="0" w:tplc="EDA6A3C4">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320EA736">
      <w:numFmt w:val="bullet"/>
      <w:lvlText w:val="•"/>
      <w:lvlJc w:val="left"/>
      <w:pPr>
        <w:ind w:left="1240" w:hanging="1440"/>
      </w:pPr>
      <w:rPr>
        <w:rFonts w:hint="default"/>
        <w:lang w:val="en-US" w:eastAsia="en-US" w:bidi="ar-SA"/>
      </w:rPr>
    </w:lvl>
    <w:lvl w:ilvl="2" w:tplc="42B69B6A">
      <w:numFmt w:val="bullet"/>
      <w:lvlText w:val="•"/>
      <w:lvlJc w:val="left"/>
      <w:pPr>
        <w:ind w:left="2320" w:hanging="1440"/>
      </w:pPr>
      <w:rPr>
        <w:rFonts w:hint="default"/>
        <w:lang w:val="en-US" w:eastAsia="en-US" w:bidi="ar-SA"/>
      </w:rPr>
    </w:lvl>
    <w:lvl w:ilvl="3" w:tplc="D10C34AE">
      <w:numFmt w:val="bullet"/>
      <w:lvlText w:val="•"/>
      <w:lvlJc w:val="left"/>
      <w:pPr>
        <w:ind w:left="3400" w:hanging="1440"/>
      </w:pPr>
      <w:rPr>
        <w:rFonts w:hint="default"/>
        <w:lang w:val="en-US" w:eastAsia="en-US" w:bidi="ar-SA"/>
      </w:rPr>
    </w:lvl>
    <w:lvl w:ilvl="4" w:tplc="4240FCEA">
      <w:numFmt w:val="bullet"/>
      <w:lvlText w:val="•"/>
      <w:lvlJc w:val="left"/>
      <w:pPr>
        <w:ind w:left="4480" w:hanging="1440"/>
      </w:pPr>
      <w:rPr>
        <w:rFonts w:hint="default"/>
        <w:lang w:val="en-US" w:eastAsia="en-US" w:bidi="ar-SA"/>
      </w:rPr>
    </w:lvl>
    <w:lvl w:ilvl="5" w:tplc="58A06666">
      <w:numFmt w:val="bullet"/>
      <w:lvlText w:val="•"/>
      <w:lvlJc w:val="left"/>
      <w:pPr>
        <w:ind w:left="5560" w:hanging="1440"/>
      </w:pPr>
      <w:rPr>
        <w:rFonts w:hint="default"/>
        <w:lang w:val="en-US" w:eastAsia="en-US" w:bidi="ar-SA"/>
      </w:rPr>
    </w:lvl>
    <w:lvl w:ilvl="6" w:tplc="C334323A">
      <w:numFmt w:val="bullet"/>
      <w:lvlText w:val="•"/>
      <w:lvlJc w:val="left"/>
      <w:pPr>
        <w:ind w:left="6640" w:hanging="1440"/>
      </w:pPr>
      <w:rPr>
        <w:rFonts w:hint="default"/>
        <w:lang w:val="en-US" w:eastAsia="en-US" w:bidi="ar-SA"/>
      </w:rPr>
    </w:lvl>
    <w:lvl w:ilvl="7" w:tplc="5F9AFB44">
      <w:numFmt w:val="bullet"/>
      <w:lvlText w:val="•"/>
      <w:lvlJc w:val="left"/>
      <w:pPr>
        <w:ind w:left="7720" w:hanging="1440"/>
      </w:pPr>
      <w:rPr>
        <w:rFonts w:hint="default"/>
        <w:lang w:val="en-US" w:eastAsia="en-US" w:bidi="ar-SA"/>
      </w:rPr>
    </w:lvl>
    <w:lvl w:ilvl="8" w:tplc="29F2AEF4">
      <w:numFmt w:val="bullet"/>
      <w:lvlText w:val="•"/>
      <w:lvlJc w:val="left"/>
      <w:pPr>
        <w:ind w:left="8800" w:hanging="1440"/>
      </w:pPr>
      <w:rPr>
        <w:rFonts w:hint="default"/>
        <w:lang w:val="en-US" w:eastAsia="en-US" w:bidi="ar-SA"/>
      </w:rPr>
    </w:lvl>
  </w:abstractNum>
  <w:abstractNum w:abstractNumId="88" w15:restartNumberingAfterBreak="0">
    <w:nsid w:val="77195BCB"/>
    <w:multiLevelType w:val="hybridMultilevel"/>
    <w:tmpl w:val="770474F8"/>
    <w:lvl w:ilvl="0" w:tplc="CDDABDEC">
      <w:numFmt w:val="bullet"/>
      <w:lvlText w:val=""/>
      <w:lvlJc w:val="left"/>
      <w:pPr>
        <w:ind w:left="467" w:hanging="360"/>
      </w:pPr>
      <w:rPr>
        <w:rFonts w:ascii="Symbol" w:eastAsia="Symbol" w:hAnsi="Symbol" w:cs="Symbol" w:hint="default"/>
        <w:w w:val="99"/>
        <w:sz w:val="20"/>
        <w:szCs w:val="20"/>
        <w:lang w:val="en-US" w:eastAsia="en-US" w:bidi="ar-SA"/>
      </w:rPr>
    </w:lvl>
    <w:lvl w:ilvl="1" w:tplc="84C86DB6">
      <w:numFmt w:val="bullet"/>
      <w:lvlText w:val="•"/>
      <w:lvlJc w:val="left"/>
      <w:pPr>
        <w:ind w:left="916" w:hanging="360"/>
      </w:pPr>
      <w:rPr>
        <w:rFonts w:hint="default"/>
        <w:lang w:val="en-US" w:eastAsia="en-US" w:bidi="ar-SA"/>
      </w:rPr>
    </w:lvl>
    <w:lvl w:ilvl="2" w:tplc="740685CA">
      <w:numFmt w:val="bullet"/>
      <w:lvlText w:val="•"/>
      <w:lvlJc w:val="left"/>
      <w:pPr>
        <w:ind w:left="1373" w:hanging="360"/>
      </w:pPr>
      <w:rPr>
        <w:rFonts w:hint="default"/>
        <w:lang w:val="en-US" w:eastAsia="en-US" w:bidi="ar-SA"/>
      </w:rPr>
    </w:lvl>
    <w:lvl w:ilvl="3" w:tplc="0D640614">
      <w:numFmt w:val="bullet"/>
      <w:lvlText w:val="•"/>
      <w:lvlJc w:val="left"/>
      <w:pPr>
        <w:ind w:left="1829" w:hanging="360"/>
      </w:pPr>
      <w:rPr>
        <w:rFonts w:hint="default"/>
        <w:lang w:val="en-US" w:eastAsia="en-US" w:bidi="ar-SA"/>
      </w:rPr>
    </w:lvl>
    <w:lvl w:ilvl="4" w:tplc="ABCE6C92">
      <w:numFmt w:val="bullet"/>
      <w:lvlText w:val="•"/>
      <w:lvlJc w:val="left"/>
      <w:pPr>
        <w:ind w:left="2286" w:hanging="360"/>
      </w:pPr>
      <w:rPr>
        <w:rFonts w:hint="default"/>
        <w:lang w:val="en-US" w:eastAsia="en-US" w:bidi="ar-SA"/>
      </w:rPr>
    </w:lvl>
    <w:lvl w:ilvl="5" w:tplc="AC26A3FC">
      <w:numFmt w:val="bullet"/>
      <w:lvlText w:val="•"/>
      <w:lvlJc w:val="left"/>
      <w:pPr>
        <w:ind w:left="2743" w:hanging="360"/>
      </w:pPr>
      <w:rPr>
        <w:rFonts w:hint="default"/>
        <w:lang w:val="en-US" w:eastAsia="en-US" w:bidi="ar-SA"/>
      </w:rPr>
    </w:lvl>
    <w:lvl w:ilvl="6" w:tplc="A6268AC0">
      <w:numFmt w:val="bullet"/>
      <w:lvlText w:val="•"/>
      <w:lvlJc w:val="left"/>
      <w:pPr>
        <w:ind w:left="3199" w:hanging="360"/>
      </w:pPr>
      <w:rPr>
        <w:rFonts w:hint="default"/>
        <w:lang w:val="en-US" w:eastAsia="en-US" w:bidi="ar-SA"/>
      </w:rPr>
    </w:lvl>
    <w:lvl w:ilvl="7" w:tplc="72FA5B1A">
      <w:numFmt w:val="bullet"/>
      <w:lvlText w:val="•"/>
      <w:lvlJc w:val="left"/>
      <w:pPr>
        <w:ind w:left="3656" w:hanging="360"/>
      </w:pPr>
      <w:rPr>
        <w:rFonts w:hint="default"/>
        <w:lang w:val="en-US" w:eastAsia="en-US" w:bidi="ar-SA"/>
      </w:rPr>
    </w:lvl>
    <w:lvl w:ilvl="8" w:tplc="64C8BF7C">
      <w:numFmt w:val="bullet"/>
      <w:lvlText w:val="•"/>
      <w:lvlJc w:val="left"/>
      <w:pPr>
        <w:ind w:left="4112" w:hanging="360"/>
      </w:pPr>
      <w:rPr>
        <w:rFonts w:hint="default"/>
        <w:lang w:val="en-US" w:eastAsia="en-US" w:bidi="ar-SA"/>
      </w:rPr>
    </w:lvl>
  </w:abstractNum>
  <w:abstractNum w:abstractNumId="89" w15:restartNumberingAfterBreak="0">
    <w:nsid w:val="776E0500"/>
    <w:multiLevelType w:val="hybridMultilevel"/>
    <w:tmpl w:val="0966E798"/>
    <w:lvl w:ilvl="0" w:tplc="4AEA4830">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E42877DC">
      <w:numFmt w:val="bullet"/>
      <w:lvlText w:val="•"/>
      <w:lvlJc w:val="left"/>
      <w:pPr>
        <w:ind w:left="1240" w:hanging="1440"/>
      </w:pPr>
      <w:rPr>
        <w:rFonts w:hint="default"/>
        <w:lang w:val="en-US" w:eastAsia="en-US" w:bidi="ar-SA"/>
      </w:rPr>
    </w:lvl>
    <w:lvl w:ilvl="2" w:tplc="C76AAFE4">
      <w:numFmt w:val="bullet"/>
      <w:lvlText w:val="•"/>
      <w:lvlJc w:val="left"/>
      <w:pPr>
        <w:ind w:left="2320" w:hanging="1440"/>
      </w:pPr>
      <w:rPr>
        <w:rFonts w:hint="default"/>
        <w:lang w:val="en-US" w:eastAsia="en-US" w:bidi="ar-SA"/>
      </w:rPr>
    </w:lvl>
    <w:lvl w:ilvl="3" w:tplc="60F899B2">
      <w:numFmt w:val="bullet"/>
      <w:lvlText w:val="•"/>
      <w:lvlJc w:val="left"/>
      <w:pPr>
        <w:ind w:left="3400" w:hanging="1440"/>
      </w:pPr>
      <w:rPr>
        <w:rFonts w:hint="default"/>
        <w:lang w:val="en-US" w:eastAsia="en-US" w:bidi="ar-SA"/>
      </w:rPr>
    </w:lvl>
    <w:lvl w:ilvl="4" w:tplc="A8507FB2">
      <w:numFmt w:val="bullet"/>
      <w:lvlText w:val="•"/>
      <w:lvlJc w:val="left"/>
      <w:pPr>
        <w:ind w:left="4480" w:hanging="1440"/>
      </w:pPr>
      <w:rPr>
        <w:rFonts w:hint="default"/>
        <w:lang w:val="en-US" w:eastAsia="en-US" w:bidi="ar-SA"/>
      </w:rPr>
    </w:lvl>
    <w:lvl w:ilvl="5" w:tplc="649AF812">
      <w:numFmt w:val="bullet"/>
      <w:lvlText w:val="•"/>
      <w:lvlJc w:val="left"/>
      <w:pPr>
        <w:ind w:left="5560" w:hanging="1440"/>
      </w:pPr>
      <w:rPr>
        <w:rFonts w:hint="default"/>
        <w:lang w:val="en-US" w:eastAsia="en-US" w:bidi="ar-SA"/>
      </w:rPr>
    </w:lvl>
    <w:lvl w:ilvl="6" w:tplc="4BDCC55E">
      <w:numFmt w:val="bullet"/>
      <w:lvlText w:val="•"/>
      <w:lvlJc w:val="left"/>
      <w:pPr>
        <w:ind w:left="6640" w:hanging="1440"/>
      </w:pPr>
      <w:rPr>
        <w:rFonts w:hint="default"/>
        <w:lang w:val="en-US" w:eastAsia="en-US" w:bidi="ar-SA"/>
      </w:rPr>
    </w:lvl>
    <w:lvl w:ilvl="7" w:tplc="62F48AF0">
      <w:numFmt w:val="bullet"/>
      <w:lvlText w:val="•"/>
      <w:lvlJc w:val="left"/>
      <w:pPr>
        <w:ind w:left="7720" w:hanging="1440"/>
      </w:pPr>
      <w:rPr>
        <w:rFonts w:hint="default"/>
        <w:lang w:val="en-US" w:eastAsia="en-US" w:bidi="ar-SA"/>
      </w:rPr>
    </w:lvl>
    <w:lvl w:ilvl="8" w:tplc="A40A8B5E">
      <w:numFmt w:val="bullet"/>
      <w:lvlText w:val="•"/>
      <w:lvlJc w:val="left"/>
      <w:pPr>
        <w:ind w:left="8800" w:hanging="1440"/>
      </w:pPr>
      <w:rPr>
        <w:rFonts w:hint="default"/>
        <w:lang w:val="en-US" w:eastAsia="en-US" w:bidi="ar-SA"/>
      </w:rPr>
    </w:lvl>
  </w:abstractNum>
  <w:abstractNum w:abstractNumId="90" w15:restartNumberingAfterBreak="0">
    <w:nsid w:val="79016AA9"/>
    <w:multiLevelType w:val="hybridMultilevel"/>
    <w:tmpl w:val="20FA8ECE"/>
    <w:lvl w:ilvl="0" w:tplc="E7A09272">
      <w:numFmt w:val="bullet"/>
      <w:lvlText w:val=""/>
      <w:lvlJc w:val="left"/>
      <w:pPr>
        <w:ind w:left="467" w:hanging="360"/>
      </w:pPr>
      <w:rPr>
        <w:rFonts w:ascii="Symbol" w:eastAsia="Symbol" w:hAnsi="Symbol" w:cs="Symbol" w:hint="default"/>
        <w:w w:val="99"/>
        <w:sz w:val="20"/>
        <w:szCs w:val="20"/>
        <w:lang w:val="en-US" w:eastAsia="en-US" w:bidi="ar-SA"/>
      </w:rPr>
    </w:lvl>
    <w:lvl w:ilvl="1" w:tplc="ADAE8744">
      <w:numFmt w:val="bullet"/>
      <w:lvlText w:val="•"/>
      <w:lvlJc w:val="left"/>
      <w:pPr>
        <w:ind w:left="916" w:hanging="360"/>
      </w:pPr>
      <w:rPr>
        <w:rFonts w:hint="default"/>
        <w:lang w:val="en-US" w:eastAsia="en-US" w:bidi="ar-SA"/>
      </w:rPr>
    </w:lvl>
    <w:lvl w:ilvl="2" w:tplc="BD5646D8">
      <w:numFmt w:val="bullet"/>
      <w:lvlText w:val="•"/>
      <w:lvlJc w:val="left"/>
      <w:pPr>
        <w:ind w:left="1373" w:hanging="360"/>
      </w:pPr>
      <w:rPr>
        <w:rFonts w:hint="default"/>
        <w:lang w:val="en-US" w:eastAsia="en-US" w:bidi="ar-SA"/>
      </w:rPr>
    </w:lvl>
    <w:lvl w:ilvl="3" w:tplc="4C2CB314">
      <w:numFmt w:val="bullet"/>
      <w:lvlText w:val="•"/>
      <w:lvlJc w:val="left"/>
      <w:pPr>
        <w:ind w:left="1829" w:hanging="360"/>
      </w:pPr>
      <w:rPr>
        <w:rFonts w:hint="default"/>
        <w:lang w:val="en-US" w:eastAsia="en-US" w:bidi="ar-SA"/>
      </w:rPr>
    </w:lvl>
    <w:lvl w:ilvl="4" w:tplc="A5621BD6">
      <w:numFmt w:val="bullet"/>
      <w:lvlText w:val="•"/>
      <w:lvlJc w:val="left"/>
      <w:pPr>
        <w:ind w:left="2286" w:hanging="360"/>
      </w:pPr>
      <w:rPr>
        <w:rFonts w:hint="default"/>
        <w:lang w:val="en-US" w:eastAsia="en-US" w:bidi="ar-SA"/>
      </w:rPr>
    </w:lvl>
    <w:lvl w:ilvl="5" w:tplc="61EACE40">
      <w:numFmt w:val="bullet"/>
      <w:lvlText w:val="•"/>
      <w:lvlJc w:val="left"/>
      <w:pPr>
        <w:ind w:left="2743" w:hanging="360"/>
      </w:pPr>
      <w:rPr>
        <w:rFonts w:hint="default"/>
        <w:lang w:val="en-US" w:eastAsia="en-US" w:bidi="ar-SA"/>
      </w:rPr>
    </w:lvl>
    <w:lvl w:ilvl="6" w:tplc="0B60CDD8">
      <w:numFmt w:val="bullet"/>
      <w:lvlText w:val="•"/>
      <w:lvlJc w:val="left"/>
      <w:pPr>
        <w:ind w:left="3199" w:hanging="360"/>
      </w:pPr>
      <w:rPr>
        <w:rFonts w:hint="default"/>
        <w:lang w:val="en-US" w:eastAsia="en-US" w:bidi="ar-SA"/>
      </w:rPr>
    </w:lvl>
    <w:lvl w:ilvl="7" w:tplc="5C14ECDA">
      <w:numFmt w:val="bullet"/>
      <w:lvlText w:val="•"/>
      <w:lvlJc w:val="left"/>
      <w:pPr>
        <w:ind w:left="3656" w:hanging="360"/>
      </w:pPr>
      <w:rPr>
        <w:rFonts w:hint="default"/>
        <w:lang w:val="en-US" w:eastAsia="en-US" w:bidi="ar-SA"/>
      </w:rPr>
    </w:lvl>
    <w:lvl w:ilvl="8" w:tplc="07C4357A">
      <w:numFmt w:val="bullet"/>
      <w:lvlText w:val="•"/>
      <w:lvlJc w:val="left"/>
      <w:pPr>
        <w:ind w:left="4112" w:hanging="360"/>
      </w:pPr>
      <w:rPr>
        <w:rFonts w:hint="default"/>
        <w:lang w:val="en-US" w:eastAsia="en-US" w:bidi="ar-SA"/>
      </w:rPr>
    </w:lvl>
  </w:abstractNum>
  <w:abstractNum w:abstractNumId="91" w15:restartNumberingAfterBreak="0">
    <w:nsid w:val="7CDE1A23"/>
    <w:multiLevelType w:val="hybridMultilevel"/>
    <w:tmpl w:val="344EFC36"/>
    <w:lvl w:ilvl="0" w:tplc="F4AAB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CEC3143"/>
    <w:multiLevelType w:val="hybridMultilevel"/>
    <w:tmpl w:val="27A8B86C"/>
    <w:lvl w:ilvl="0" w:tplc="BB44A998">
      <w:start w:val="1"/>
      <w:numFmt w:val="lowerLetter"/>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E19E061A">
      <w:numFmt w:val="bullet"/>
      <w:lvlText w:val="•"/>
      <w:lvlJc w:val="left"/>
      <w:pPr>
        <w:ind w:left="1240" w:hanging="1440"/>
      </w:pPr>
      <w:rPr>
        <w:rFonts w:hint="default"/>
        <w:lang w:val="en-US" w:eastAsia="en-US" w:bidi="ar-SA"/>
      </w:rPr>
    </w:lvl>
    <w:lvl w:ilvl="2" w:tplc="9328E960">
      <w:numFmt w:val="bullet"/>
      <w:lvlText w:val="•"/>
      <w:lvlJc w:val="left"/>
      <w:pPr>
        <w:ind w:left="2320" w:hanging="1440"/>
      </w:pPr>
      <w:rPr>
        <w:rFonts w:hint="default"/>
        <w:lang w:val="en-US" w:eastAsia="en-US" w:bidi="ar-SA"/>
      </w:rPr>
    </w:lvl>
    <w:lvl w:ilvl="3" w:tplc="8D76509E">
      <w:numFmt w:val="bullet"/>
      <w:lvlText w:val="•"/>
      <w:lvlJc w:val="left"/>
      <w:pPr>
        <w:ind w:left="3400" w:hanging="1440"/>
      </w:pPr>
      <w:rPr>
        <w:rFonts w:hint="default"/>
        <w:lang w:val="en-US" w:eastAsia="en-US" w:bidi="ar-SA"/>
      </w:rPr>
    </w:lvl>
    <w:lvl w:ilvl="4" w:tplc="45BE1734">
      <w:numFmt w:val="bullet"/>
      <w:lvlText w:val="•"/>
      <w:lvlJc w:val="left"/>
      <w:pPr>
        <w:ind w:left="4480" w:hanging="1440"/>
      </w:pPr>
      <w:rPr>
        <w:rFonts w:hint="default"/>
        <w:lang w:val="en-US" w:eastAsia="en-US" w:bidi="ar-SA"/>
      </w:rPr>
    </w:lvl>
    <w:lvl w:ilvl="5" w:tplc="93B4EFEA">
      <w:numFmt w:val="bullet"/>
      <w:lvlText w:val="•"/>
      <w:lvlJc w:val="left"/>
      <w:pPr>
        <w:ind w:left="5560" w:hanging="1440"/>
      </w:pPr>
      <w:rPr>
        <w:rFonts w:hint="default"/>
        <w:lang w:val="en-US" w:eastAsia="en-US" w:bidi="ar-SA"/>
      </w:rPr>
    </w:lvl>
    <w:lvl w:ilvl="6" w:tplc="AC246A72">
      <w:numFmt w:val="bullet"/>
      <w:lvlText w:val="•"/>
      <w:lvlJc w:val="left"/>
      <w:pPr>
        <w:ind w:left="6640" w:hanging="1440"/>
      </w:pPr>
      <w:rPr>
        <w:rFonts w:hint="default"/>
        <w:lang w:val="en-US" w:eastAsia="en-US" w:bidi="ar-SA"/>
      </w:rPr>
    </w:lvl>
    <w:lvl w:ilvl="7" w:tplc="F88A47F2">
      <w:numFmt w:val="bullet"/>
      <w:lvlText w:val="•"/>
      <w:lvlJc w:val="left"/>
      <w:pPr>
        <w:ind w:left="7720" w:hanging="1440"/>
      </w:pPr>
      <w:rPr>
        <w:rFonts w:hint="default"/>
        <w:lang w:val="en-US" w:eastAsia="en-US" w:bidi="ar-SA"/>
      </w:rPr>
    </w:lvl>
    <w:lvl w:ilvl="8" w:tplc="69B83448">
      <w:numFmt w:val="bullet"/>
      <w:lvlText w:val="•"/>
      <w:lvlJc w:val="left"/>
      <w:pPr>
        <w:ind w:left="8800" w:hanging="1440"/>
      </w:pPr>
      <w:rPr>
        <w:rFonts w:hint="default"/>
        <w:lang w:val="en-US" w:eastAsia="en-US" w:bidi="ar-SA"/>
      </w:rPr>
    </w:lvl>
  </w:abstractNum>
  <w:abstractNum w:abstractNumId="93" w15:restartNumberingAfterBreak="0">
    <w:nsid w:val="7D200672"/>
    <w:multiLevelType w:val="hybridMultilevel"/>
    <w:tmpl w:val="00EE091A"/>
    <w:lvl w:ilvl="0" w:tplc="6B1A5F18">
      <w:numFmt w:val="bullet"/>
      <w:lvlText w:val=""/>
      <w:lvlJc w:val="left"/>
      <w:pPr>
        <w:ind w:left="467" w:hanging="360"/>
      </w:pPr>
      <w:rPr>
        <w:rFonts w:ascii="Symbol" w:eastAsia="Symbol" w:hAnsi="Symbol" w:cs="Symbol" w:hint="default"/>
        <w:w w:val="99"/>
        <w:sz w:val="20"/>
        <w:szCs w:val="20"/>
        <w:lang w:val="en-US" w:eastAsia="en-US" w:bidi="ar-SA"/>
      </w:rPr>
    </w:lvl>
    <w:lvl w:ilvl="1" w:tplc="9134DEB6">
      <w:numFmt w:val="bullet"/>
      <w:lvlText w:val="•"/>
      <w:lvlJc w:val="left"/>
      <w:pPr>
        <w:ind w:left="916" w:hanging="360"/>
      </w:pPr>
      <w:rPr>
        <w:rFonts w:hint="default"/>
        <w:lang w:val="en-US" w:eastAsia="en-US" w:bidi="ar-SA"/>
      </w:rPr>
    </w:lvl>
    <w:lvl w:ilvl="2" w:tplc="A9C2046C">
      <w:numFmt w:val="bullet"/>
      <w:lvlText w:val="•"/>
      <w:lvlJc w:val="left"/>
      <w:pPr>
        <w:ind w:left="1373" w:hanging="360"/>
      </w:pPr>
      <w:rPr>
        <w:rFonts w:hint="default"/>
        <w:lang w:val="en-US" w:eastAsia="en-US" w:bidi="ar-SA"/>
      </w:rPr>
    </w:lvl>
    <w:lvl w:ilvl="3" w:tplc="F57897A6">
      <w:numFmt w:val="bullet"/>
      <w:lvlText w:val="•"/>
      <w:lvlJc w:val="left"/>
      <w:pPr>
        <w:ind w:left="1829" w:hanging="360"/>
      </w:pPr>
      <w:rPr>
        <w:rFonts w:hint="default"/>
        <w:lang w:val="en-US" w:eastAsia="en-US" w:bidi="ar-SA"/>
      </w:rPr>
    </w:lvl>
    <w:lvl w:ilvl="4" w:tplc="4A38ADCC">
      <w:numFmt w:val="bullet"/>
      <w:lvlText w:val="•"/>
      <w:lvlJc w:val="left"/>
      <w:pPr>
        <w:ind w:left="2286" w:hanging="360"/>
      </w:pPr>
      <w:rPr>
        <w:rFonts w:hint="default"/>
        <w:lang w:val="en-US" w:eastAsia="en-US" w:bidi="ar-SA"/>
      </w:rPr>
    </w:lvl>
    <w:lvl w:ilvl="5" w:tplc="E55204C2">
      <w:numFmt w:val="bullet"/>
      <w:lvlText w:val="•"/>
      <w:lvlJc w:val="left"/>
      <w:pPr>
        <w:ind w:left="2743" w:hanging="360"/>
      </w:pPr>
      <w:rPr>
        <w:rFonts w:hint="default"/>
        <w:lang w:val="en-US" w:eastAsia="en-US" w:bidi="ar-SA"/>
      </w:rPr>
    </w:lvl>
    <w:lvl w:ilvl="6" w:tplc="F608447C">
      <w:numFmt w:val="bullet"/>
      <w:lvlText w:val="•"/>
      <w:lvlJc w:val="left"/>
      <w:pPr>
        <w:ind w:left="3199" w:hanging="360"/>
      </w:pPr>
      <w:rPr>
        <w:rFonts w:hint="default"/>
        <w:lang w:val="en-US" w:eastAsia="en-US" w:bidi="ar-SA"/>
      </w:rPr>
    </w:lvl>
    <w:lvl w:ilvl="7" w:tplc="BE185754">
      <w:numFmt w:val="bullet"/>
      <w:lvlText w:val="•"/>
      <w:lvlJc w:val="left"/>
      <w:pPr>
        <w:ind w:left="3656" w:hanging="360"/>
      </w:pPr>
      <w:rPr>
        <w:rFonts w:hint="default"/>
        <w:lang w:val="en-US" w:eastAsia="en-US" w:bidi="ar-SA"/>
      </w:rPr>
    </w:lvl>
    <w:lvl w:ilvl="8" w:tplc="94527BEC">
      <w:numFmt w:val="bullet"/>
      <w:lvlText w:val="•"/>
      <w:lvlJc w:val="left"/>
      <w:pPr>
        <w:ind w:left="4112" w:hanging="360"/>
      </w:pPr>
      <w:rPr>
        <w:rFonts w:hint="default"/>
        <w:lang w:val="en-US" w:eastAsia="en-US" w:bidi="ar-SA"/>
      </w:rPr>
    </w:lvl>
  </w:abstractNum>
  <w:abstractNum w:abstractNumId="94" w15:restartNumberingAfterBreak="0">
    <w:nsid w:val="7D3B12D8"/>
    <w:multiLevelType w:val="hybridMultilevel"/>
    <w:tmpl w:val="2BACDD6A"/>
    <w:lvl w:ilvl="0" w:tplc="A9B64B08">
      <w:start w:val="1"/>
      <w:numFmt w:val="decimal"/>
      <w:lvlText w:val="%1."/>
      <w:lvlJc w:val="left"/>
      <w:pPr>
        <w:ind w:left="880" w:hanging="576"/>
        <w:jc w:val="right"/>
      </w:pPr>
      <w:rPr>
        <w:rFonts w:ascii="Courier New" w:eastAsia="Courier New" w:hAnsi="Courier New" w:cs="Courier New" w:hint="default"/>
        <w:spacing w:val="-1"/>
        <w:w w:val="100"/>
        <w:sz w:val="24"/>
        <w:szCs w:val="24"/>
        <w:lang w:val="en-US" w:eastAsia="en-US" w:bidi="ar-SA"/>
      </w:rPr>
    </w:lvl>
    <w:lvl w:ilvl="1" w:tplc="E33ADCC0">
      <w:numFmt w:val="bullet"/>
      <w:lvlText w:val="•"/>
      <w:lvlJc w:val="left"/>
      <w:pPr>
        <w:ind w:left="1888" w:hanging="576"/>
      </w:pPr>
      <w:rPr>
        <w:rFonts w:hint="default"/>
        <w:lang w:val="en-US" w:eastAsia="en-US" w:bidi="ar-SA"/>
      </w:rPr>
    </w:lvl>
    <w:lvl w:ilvl="2" w:tplc="6246AFF4">
      <w:numFmt w:val="bullet"/>
      <w:lvlText w:val="•"/>
      <w:lvlJc w:val="left"/>
      <w:pPr>
        <w:ind w:left="2896" w:hanging="576"/>
      </w:pPr>
      <w:rPr>
        <w:rFonts w:hint="default"/>
        <w:lang w:val="en-US" w:eastAsia="en-US" w:bidi="ar-SA"/>
      </w:rPr>
    </w:lvl>
    <w:lvl w:ilvl="3" w:tplc="D0D618A6">
      <w:numFmt w:val="bullet"/>
      <w:lvlText w:val="•"/>
      <w:lvlJc w:val="left"/>
      <w:pPr>
        <w:ind w:left="3904" w:hanging="576"/>
      </w:pPr>
      <w:rPr>
        <w:rFonts w:hint="default"/>
        <w:lang w:val="en-US" w:eastAsia="en-US" w:bidi="ar-SA"/>
      </w:rPr>
    </w:lvl>
    <w:lvl w:ilvl="4" w:tplc="04ACBE22">
      <w:numFmt w:val="bullet"/>
      <w:lvlText w:val="•"/>
      <w:lvlJc w:val="left"/>
      <w:pPr>
        <w:ind w:left="4912" w:hanging="576"/>
      </w:pPr>
      <w:rPr>
        <w:rFonts w:hint="default"/>
        <w:lang w:val="en-US" w:eastAsia="en-US" w:bidi="ar-SA"/>
      </w:rPr>
    </w:lvl>
    <w:lvl w:ilvl="5" w:tplc="C5FAA3EA">
      <w:numFmt w:val="bullet"/>
      <w:lvlText w:val="•"/>
      <w:lvlJc w:val="left"/>
      <w:pPr>
        <w:ind w:left="5920" w:hanging="576"/>
      </w:pPr>
      <w:rPr>
        <w:rFonts w:hint="default"/>
        <w:lang w:val="en-US" w:eastAsia="en-US" w:bidi="ar-SA"/>
      </w:rPr>
    </w:lvl>
    <w:lvl w:ilvl="6" w:tplc="D2221D14">
      <w:numFmt w:val="bullet"/>
      <w:lvlText w:val="•"/>
      <w:lvlJc w:val="left"/>
      <w:pPr>
        <w:ind w:left="6928" w:hanging="576"/>
      </w:pPr>
      <w:rPr>
        <w:rFonts w:hint="default"/>
        <w:lang w:val="en-US" w:eastAsia="en-US" w:bidi="ar-SA"/>
      </w:rPr>
    </w:lvl>
    <w:lvl w:ilvl="7" w:tplc="E888690A">
      <w:numFmt w:val="bullet"/>
      <w:lvlText w:val="•"/>
      <w:lvlJc w:val="left"/>
      <w:pPr>
        <w:ind w:left="7936" w:hanging="576"/>
      </w:pPr>
      <w:rPr>
        <w:rFonts w:hint="default"/>
        <w:lang w:val="en-US" w:eastAsia="en-US" w:bidi="ar-SA"/>
      </w:rPr>
    </w:lvl>
    <w:lvl w:ilvl="8" w:tplc="2CFE794A">
      <w:numFmt w:val="bullet"/>
      <w:lvlText w:val="•"/>
      <w:lvlJc w:val="left"/>
      <w:pPr>
        <w:ind w:left="8944" w:hanging="576"/>
      </w:pPr>
      <w:rPr>
        <w:rFonts w:hint="default"/>
        <w:lang w:val="en-US" w:eastAsia="en-US" w:bidi="ar-SA"/>
      </w:rPr>
    </w:lvl>
  </w:abstractNum>
  <w:abstractNum w:abstractNumId="95" w15:restartNumberingAfterBreak="0">
    <w:nsid w:val="7F0A006A"/>
    <w:multiLevelType w:val="hybridMultilevel"/>
    <w:tmpl w:val="22520DF2"/>
    <w:lvl w:ilvl="0" w:tplc="517EE7DC">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7FE2A0BE">
      <w:numFmt w:val="bullet"/>
      <w:lvlText w:val="•"/>
      <w:lvlJc w:val="left"/>
      <w:pPr>
        <w:ind w:left="1240" w:hanging="1440"/>
      </w:pPr>
      <w:rPr>
        <w:rFonts w:hint="default"/>
        <w:lang w:val="en-US" w:eastAsia="en-US" w:bidi="ar-SA"/>
      </w:rPr>
    </w:lvl>
    <w:lvl w:ilvl="2" w:tplc="234EB07E">
      <w:numFmt w:val="bullet"/>
      <w:lvlText w:val="•"/>
      <w:lvlJc w:val="left"/>
      <w:pPr>
        <w:ind w:left="2320" w:hanging="1440"/>
      </w:pPr>
      <w:rPr>
        <w:rFonts w:hint="default"/>
        <w:lang w:val="en-US" w:eastAsia="en-US" w:bidi="ar-SA"/>
      </w:rPr>
    </w:lvl>
    <w:lvl w:ilvl="3" w:tplc="64AC7C86">
      <w:numFmt w:val="bullet"/>
      <w:lvlText w:val="•"/>
      <w:lvlJc w:val="left"/>
      <w:pPr>
        <w:ind w:left="3400" w:hanging="1440"/>
      </w:pPr>
      <w:rPr>
        <w:rFonts w:hint="default"/>
        <w:lang w:val="en-US" w:eastAsia="en-US" w:bidi="ar-SA"/>
      </w:rPr>
    </w:lvl>
    <w:lvl w:ilvl="4" w:tplc="86E21174">
      <w:numFmt w:val="bullet"/>
      <w:lvlText w:val="•"/>
      <w:lvlJc w:val="left"/>
      <w:pPr>
        <w:ind w:left="4480" w:hanging="1440"/>
      </w:pPr>
      <w:rPr>
        <w:rFonts w:hint="default"/>
        <w:lang w:val="en-US" w:eastAsia="en-US" w:bidi="ar-SA"/>
      </w:rPr>
    </w:lvl>
    <w:lvl w:ilvl="5" w:tplc="121AD670">
      <w:numFmt w:val="bullet"/>
      <w:lvlText w:val="•"/>
      <w:lvlJc w:val="left"/>
      <w:pPr>
        <w:ind w:left="5560" w:hanging="1440"/>
      </w:pPr>
      <w:rPr>
        <w:rFonts w:hint="default"/>
        <w:lang w:val="en-US" w:eastAsia="en-US" w:bidi="ar-SA"/>
      </w:rPr>
    </w:lvl>
    <w:lvl w:ilvl="6" w:tplc="0D0A974E">
      <w:numFmt w:val="bullet"/>
      <w:lvlText w:val="•"/>
      <w:lvlJc w:val="left"/>
      <w:pPr>
        <w:ind w:left="6640" w:hanging="1440"/>
      </w:pPr>
      <w:rPr>
        <w:rFonts w:hint="default"/>
        <w:lang w:val="en-US" w:eastAsia="en-US" w:bidi="ar-SA"/>
      </w:rPr>
    </w:lvl>
    <w:lvl w:ilvl="7" w:tplc="06A081BA">
      <w:numFmt w:val="bullet"/>
      <w:lvlText w:val="•"/>
      <w:lvlJc w:val="left"/>
      <w:pPr>
        <w:ind w:left="7720" w:hanging="1440"/>
      </w:pPr>
      <w:rPr>
        <w:rFonts w:hint="default"/>
        <w:lang w:val="en-US" w:eastAsia="en-US" w:bidi="ar-SA"/>
      </w:rPr>
    </w:lvl>
    <w:lvl w:ilvl="8" w:tplc="1AEC5536">
      <w:numFmt w:val="bullet"/>
      <w:lvlText w:val="•"/>
      <w:lvlJc w:val="left"/>
      <w:pPr>
        <w:ind w:left="8800" w:hanging="1440"/>
      </w:pPr>
      <w:rPr>
        <w:rFonts w:hint="default"/>
        <w:lang w:val="en-US" w:eastAsia="en-US" w:bidi="ar-SA"/>
      </w:rPr>
    </w:lvl>
  </w:abstractNum>
  <w:abstractNum w:abstractNumId="96" w15:restartNumberingAfterBreak="0">
    <w:nsid w:val="7FFB0760"/>
    <w:multiLevelType w:val="hybridMultilevel"/>
    <w:tmpl w:val="3C666A86"/>
    <w:lvl w:ilvl="0" w:tplc="23FCCFB6">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03F06C8A">
      <w:numFmt w:val="bullet"/>
      <w:lvlText w:val="•"/>
      <w:lvlJc w:val="left"/>
      <w:pPr>
        <w:ind w:left="1240" w:hanging="1440"/>
      </w:pPr>
      <w:rPr>
        <w:rFonts w:hint="default"/>
        <w:lang w:val="en-US" w:eastAsia="en-US" w:bidi="ar-SA"/>
      </w:rPr>
    </w:lvl>
    <w:lvl w:ilvl="2" w:tplc="47AE3C68">
      <w:numFmt w:val="bullet"/>
      <w:lvlText w:val="•"/>
      <w:lvlJc w:val="left"/>
      <w:pPr>
        <w:ind w:left="2320" w:hanging="1440"/>
      </w:pPr>
      <w:rPr>
        <w:rFonts w:hint="default"/>
        <w:lang w:val="en-US" w:eastAsia="en-US" w:bidi="ar-SA"/>
      </w:rPr>
    </w:lvl>
    <w:lvl w:ilvl="3" w:tplc="BE44DB60">
      <w:numFmt w:val="bullet"/>
      <w:lvlText w:val="•"/>
      <w:lvlJc w:val="left"/>
      <w:pPr>
        <w:ind w:left="3400" w:hanging="1440"/>
      </w:pPr>
      <w:rPr>
        <w:rFonts w:hint="default"/>
        <w:lang w:val="en-US" w:eastAsia="en-US" w:bidi="ar-SA"/>
      </w:rPr>
    </w:lvl>
    <w:lvl w:ilvl="4" w:tplc="9618B638">
      <w:numFmt w:val="bullet"/>
      <w:lvlText w:val="•"/>
      <w:lvlJc w:val="left"/>
      <w:pPr>
        <w:ind w:left="4480" w:hanging="1440"/>
      </w:pPr>
      <w:rPr>
        <w:rFonts w:hint="default"/>
        <w:lang w:val="en-US" w:eastAsia="en-US" w:bidi="ar-SA"/>
      </w:rPr>
    </w:lvl>
    <w:lvl w:ilvl="5" w:tplc="157EC1D6">
      <w:numFmt w:val="bullet"/>
      <w:lvlText w:val="•"/>
      <w:lvlJc w:val="left"/>
      <w:pPr>
        <w:ind w:left="5560" w:hanging="1440"/>
      </w:pPr>
      <w:rPr>
        <w:rFonts w:hint="default"/>
        <w:lang w:val="en-US" w:eastAsia="en-US" w:bidi="ar-SA"/>
      </w:rPr>
    </w:lvl>
    <w:lvl w:ilvl="6" w:tplc="D2B286E8">
      <w:numFmt w:val="bullet"/>
      <w:lvlText w:val="•"/>
      <w:lvlJc w:val="left"/>
      <w:pPr>
        <w:ind w:left="6640" w:hanging="1440"/>
      </w:pPr>
      <w:rPr>
        <w:rFonts w:hint="default"/>
        <w:lang w:val="en-US" w:eastAsia="en-US" w:bidi="ar-SA"/>
      </w:rPr>
    </w:lvl>
    <w:lvl w:ilvl="7" w:tplc="E124BC10">
      <w:numFmt w:val="bullet"/>
      <w:lvlText w:val="•"/>
      <w:lvlJc w:val="left"/>
      <w:pPr>
        <w:ind w:left="7720" w:hanging="1440"/>
      </w:pPr>
      <w:rPr>
        <w:rFonts w:hint="default"/>
        <w:lang w:val="en-US" w:eastAsia="en-US" w:bidi="ar-SA"/>
      </w:rPr>
    </w:lvl>
    <w:lvl w:ilvl="8" w:tplc="3EFA83D0">
      <w:numFmt w:val="bullet"/>
      <w:lvlText w:val="•"/>
      <w:lvlJc w:val="left"/>
      <w:pPr>
        <w:ind w:left="8800" w:hanging="1440"/>
      </w:pPr>
      <w:rPr>
        <w:rFonts w:hint="default"/>
        <w:lang w:val="en-US" w:eastAsia="en-US" w:bidi="ar-SA"/>
      </w:rPr>
    </w:lvl>
  </w:abstractNum>
  <w:num w:numId="1">
    <w:abstractNumId w:val="94"/>
  </w:num>
  <w:num w:numId="2">
    <w:abstractNumId w:val="56"/>
  </w:num>
  <w:num w:numId="3">
    <w:abstractNumId w:val="25"/>
  </w:num>
  <w:num w:numId="4">
    <w:abstractNumId w:val="64"/>
  </w:num>
  <w:num w:numId="5">
    <w:abstractNumId w:val="40"/>
  </w:num>
  <w:num w:numId="6">
    <w:abstractNumId w:val="26"/>
  </w:num>
  <w:num w:numId="7">
    <w:abstractNumId w:val="88"/>
  </w:num>
  <w:num w:numId="8">
    <w:abstractNumId w:val="71"/>
  </w:num>
  <w:num w:numId="9">
    <w:abstractNumId w:val="90"/>
  </w:num>
  <w:num w:numId="10">
    <w:abstractNumId w:val="3"/>
  </w:num>
  <w:num w:numId="11">
    <w:abstractNumId w:val="17"/>
  </w:num>
  <w:num w:numId="12">
    <w:abstractNumId w:val="19"/>
  </w:num>
  <w:num w:numId="13">
    <w:abstractNumId w:val="7"/>
  </w:num>
  <w:num w:numId="14">
    <w:abstractNumId w:val="14"/>
  </w:num>
  <w:num w:numId="15">
    <w:abstractNumId w:val="62"/>
  </w:num>
  <w:num w:numId="16">
    <w:abstractNumId w:val="86"/>
  </w:num>
  <w:num w:numId="17">
    <w:abstractNumId w:val="10"/>
  </w:num>
  <w:num w:numId="18">
    <w:abstractNumId w:val="69"/>
  </w:num>
  <w:num w:numId="19">
    <w:abstractNumId w:val="65"/>
  </w:num>
  <w:num w:numId="20">
    <w:abstractNumId w:val="39"/>
  </w:num>
  <w:num w:numId="21">
    <w:abstractNumId w:val="30"/>
  </w:num>
  <w:num w:numId="22">
    <w:abstractNumId w:val="81"/>
  </w:num>
  <w:num w:numId="23">
    <w:abstractNumId w:val="66"/>
  </w:num>
  <w:num w:numId="24">
    <w:abstractNumId w:val="13"/>
  </w:num>
  <w:num w:numId="25">
    <w:abstractNumId w:val="5"/>
  </w:num>
  <w:num w:numId="26">
    <w:abstractNumId w:val="57"/>
  </w:num>
  <w:num w:numId="27">
    <w:abstractNumId w:val="9"/>
  </w:num>
  <w:num w:numId="28">
    <w:abstractNumId w:val="31"/>
  </w:num>
  <w:num w:numId="29">
    <w:abstractNumId w:val="85"/>
  </w:num>
  <w:num w:numId="30">
    <w:abstractNumId w:val="70"/>
  </w:num>
  <w:num w:numId="31">
    <w:abstractNumId w:val="15"/>
  </w:num>
  <w:num w:numId="32">
    <w:abstractNumId w:val="72"/>
  </w:num>
  <w:num w:numId="33">
    <w:abstractNumId w:val="48"/>
  </w:num>
  <w:num w:numId="34">
    <w:abstractNumId w:val="74"/>
  </w:num>
  <w:num w:numId="35">
    <w:abstractNumId w:val="8"/>
  </w:num>
  <w:num w:numId="36">
    <w:abstractNumId w:val="93"/>
  </w:num>
  <w:num w:numId="37">
    <w:abstractNumId w:val="68"/>
  </w:num>
  <w:num w:numId="38">
    <w:abstractNumId w:val="38"/>
  </w:num>
  <w:num w:numId="39">
    <w:abstractNumId w:val="35"/>
  </w:num>
  <w:num w:numId="40">
    <w:abstractNumId w:val="58"/>
  </w:num>
  <w:num w:numId="41">
    <w:abstractNumId w:val="61"/>
  </w:num>
  <w:num w:numId="42">
    <w:abstractNumId w:val="82"/>
  </w:num>
  <w:num w:numId="43">
    <w:abstractNumId w:val="43"/>
  </w:num>
  <w:num w:numId="44">
    <w:abstractNumId w:val="75"/>
  </w:num>
  <w:num w:numId="45">
    <w:abstractNumId w:val="20"/>
  </w:num>
  <w:num w:numId="46">
    <w:abstractNumId w:val="53"/>
  </w:num>
  <w:num w:numId="47">
    <w:abstractNumId w:val="32"/>
  </w:num>
  <w:num w:numId="48">
    <w:abstractNumId w:val="44"/>
  </w:num>
  <w:num w:numId="49">
    <w:abstractNumId w:val="37"/>
  </w:num>
  <w:num w:numId="50">
    <w:abstractNumId w:val="50"/>
  </w:num>
  <w:num w:numId="51">
    <w:abstractNumId w:val="77"/>
  </w:num>
  <w:num w:numId="52">
    <w:abstractNumId w:val="78"/>
  </w:num>
  <w:num w:numId="53">
    <w:abstractNumId w:val="22"/>
  </w:num>
  <w:num w:numId="54">
    <w:abstractNumId w:val="52"/>
  </w:num>
  <w:num w:numId="55">
    <w:abstractNumId w:val="2"/>
  </w:num>
  <w:num w:numId="56">
    <w:abstractNumId w:val="24"/>
  </w:num>
  <w:num w:numId="57">
    <w:abstractNumId w:val="27"/>
  </w:num>
  <w:num w:numId="58">
    <w:abstractNumId w:val="6"/>
  </w:num>
  <w:num w:numId="59">
    <w:abstractNumId w:val="54"/>
  </w:num>
  <w:num w:numId="60">
    <w:abstractNumId w:val="46"/>
  </w:num>
  <w:num w:numId="61">
    <w:abstractNumId w:val="96"/>
  </w:num>
  <w:num w:numId="62">
    <w:abstractNumId w:val="34"/>
  </w:num>
  <w:num w:numId="63">
    <w:abstractNumId w:val="41"/>
  </w:num>
  <w:num w:numId="64">
    <w:abstractNumId w:val="79"/>
  </w:num>
  <w:num w:numId="65">
    <w:abstractNumId w:val="0"/>
  </w:num>
  <w:num w:numId="66">
    <w:abstractNumId w:val="4"/>
  </w:num>
  <w:num w:numId="67">
    <w:abstractNumId w:val="60"/>
  </w:num>
  <w:num w:numId="68">
    <w:abstractNumId w:val="51"/>
  </w:num>
  <w:num w:numId="69">
    <w:abstractNumId w:val="83"/>
  </w:num>
  <w:num w:numId="70">
    <w:abstractNumId w:val="95"/>
  </w:num>
  <w:num w:numId="71">
    <w:abstractNumId w:val="36"/>
  </w:num>
  <w:num w:numId="72">
    <w:abstractNumId w:val="84"/>
  </w:num>
  <w:num w:numId="73">
    <w:abstractNumId w:val="23"/>
  </w:num>
  <w:num w:numId="74">
    <w:abstractNumId w:val="33"/>
  </w:num>
  <w:num w:numId="75">
    <w:abstractNumId w:val="89"/>
  </w:num>
  <w:num w:numId="76">
    <w:abstractNumId w:val="21"/>
  </w:num>
  <w:num w:numId="77">
    <w:abstractNumId w:val="63"/>
  </w:num>
  <w:num w:numId="78">
    <w:abstractNumId w:val="73"/>
  </w:num>
  <w:num w:numId="79">
    <w:abstractNumId w:val="11"/>
  </w:num>
  <w:num w:numId="80">
    <w:abstractNumId w:val="87"/>
  </w:num>
  <w:num w:numId="81">
    <w:abstractNumId w:val="28"/>
  </w:num>
  <w:num w:numId="82">
    <w:abstractNumId w:val="80"/>
  </w:num>
  <w:num w:numId="83">
    <w:abstractNumId w:val="92"/>
  </w:num>
  <w:num w:numId="84">
    <w:abstractNumId w:val="67"/>
  </w:num>
  <w:num w:numId="85">
    <w:abstractNumId w:val="76"/>
  </w:num>
  <w:num w:numId="86">
    <w:abstractNumId w:val="47"/>
  </w:num>
  <w:num w:numId="87">
    <w:abstractNumId w:val="16"/>
  </w:num>
  <w:num w:numId="88">
    <w:abstractNumId w:val="49"/>
  </w:num>
  <w:num w:numId="89">
    <w:abstractNumId w:val="18"/>
  </w:num>
  <w:num w:numId="90">
    <w:abstractNumId w:val="59"/>
  </w:num>
  <w:num w:numId="91">
    <w:abstractNumId w:val="91"/>
  </w:num>
  <w:num w:numId="92">
    <w:abstractNumId w:val="45"/>
  </w:num>
  <w:num w:numId="93">
    <w:abstractNumId w:val="42"/>
  </w:num>
  <w:num w:numId="94">
    <w:abstractNumId w:val="55"/>
  </w:num>
  <w:num w:numId="95">
    <w:abstractNumId w:val="29"/>
  </w:num>
  <w:num w:numId="96">
    <w:abstractNumId w:val="1"/>
  </w:num>
  <w:num w:numId="97">
    <w:abstractNumId w:val="12"/>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in McGill">
    <w15:presenceInfo w15:providerId="AD" w15:userId="S-1-5-21-3229856745-3593766742-2359339742-12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49D"/>
    <w:rsid w:val="00023652"/>
    <w:rsid w:val="00026BB2"/>
    <w:rsid w:val="000321EC"/>
    <w:rsid w:val="00036D91"/>
    <w:rsid w:val="00042F75"/>
    <w:rsid w:val="00050348"/>
    <w:rsid w:val="000A70AC"/>
    <w:rsid w:val="000C6B2D"/>
    <w:rsid w:val="00113D81"/>
    <w:rsid w:val="001623F0"/>
    <w:rsid w:val="001B5717"/>
    <w:rsid w:val="001F37FC"/>
    <w:rsid w:val="0022267A"/>
    <w:rsid w:val="00227D57"/>
    <w:rsid w:val="002519D2"/>
    <w:rsid w:val="002554CD"/>
    <w:rsid w:val="00255517"/>
    <w:rsid w:val="0028346F"/>
    <w:rsid w:val="002960CB"/>
    <w:rsid w:val="00297D2F"/>
    <w:rsid w:val="002B67FA"/>
    <w:rsid w:val="002F6404"/>
    <w:rsid w:val="003233CF"/>
    <w:rsid w:val="00363BFA"/>
    <w:rsid w:val="00376BE1"/>
    <w:rsid w:val="00392F1D"/>
    <w:rsid w:val="003E656F"/>
    <w:rsid w:val="003F3393"/>
    <w:rsid w:val="00400FD9"/>
    <w:rsid w:val="00455CEB"/>
    <w:rsid w:val="00462667"/>
    <w:rsid w:val="0047251E"/>
    <w:rsid w:val="00475A5F"/>
    <w:rsid w:val="0048765E"/>
    <w:rsid w:val="004C7A17"/>
    <w:rsid w:val="004F7916"/>
    <w:rsid w:val="00544DE3"/>
    <w:rsid w:val="00554386"/>
    <w:rsid w:val="00587B6B"/>
    <w:rsid w:val="005D6BAA"/>
    <w:rsid w:val="005E1307"/>
    <w:rsid w:val="005E57C2"/>
    <w:rsid w:val="005F463E"/>
    <w:rsid w:val="00627DB0"/>
    <w:rsid w:val="00631992"/>
    <w:rsid w:val="00641E64"/>
    <w:rsid w:val="006677FE"/>
    <w:rsid w:val="0067249D"/>
    <w:rsid w:val="00677C85"/>
    <w:rsid w:val="00682B0E"/>
    <w:rsid w:val="0069556B"/>
    <w:rsid w:val="006A30E4"/>
    <w:rsid w:val="006B4617"/>
    <w:rsid w:val="006C37CA"/>
    <w:rsid w:val="00746471"/>
    <w:rsid w:val="0075443C"/>
    <w:rsid w:val="007C00A4"/>
    <w:rsid w:val="007D0EBA"/>
    <w:rsid w:val="007F4998"/>
    <w:rsid w:val="0080359A"/>
    <w:rsid w:val="008113B4"/>
    <w:rsid w:val="008726A6"/>
    <w:rsid w:val="00877680"/>
    <w:rsid w:val="00880C06"/>
    <w:rsid w:val="00886388"/>
    <w:rsid w:val="008A2B65"/>
    <w:rsid w:val="008A35AA"/>
    <w:rsid w:val="008F4939"/>
    <w:rsid w:val="008F6686"/>
    <w:rsid w:val="00922375"/>
    <w:rsid w:val="00936FEF"/>
    <w:rsid w:val="00942506"/>
    <w:rsid w:val="0095401C"/>
    <w:rsid w:val="0098647D"/>
    <w:rsid w:val="009A7E3D"/>
    <w:rsid w:val="009B2B28"/>
    <w:rsid w:val="00A01705"/>
    <w:rsid w:val="00A32804"/>
    <w:rsid w:val="00A37190"/>
    <w:rsid w:val="00A46E65"/>
    <w:rsid w:val="00A62CD4"/>
    <w:rsid w:val="00A67925"/>
    <w:rsid w:val="00AA0F67"/>
    <w:rsid w:val="00AF5754"/>
    <w:rsid w:val="00B02FE1"/>
    <w:rsid w:val="00B238F9"/>
    <w:rsid w:val="00B36891"/>
    <w:rsid w:val="00B62D63"/>
    <w:rsid w:val="00B76736"/>
    <w:rsid w:val="00B94679"/>
    <w:rsid w:val="00BA3ACD"/>
    <w:rsid w:val="00BC2FB5"/>
    <w:rsid w:val="00BD789F"/>
    <w:rsid w:val="00C17BB7"/>
    <w:rsid w:val="00C32C41"/>
    <w:rsid w:val="00C64180"/>
    <w:rsid w:val="00C80838"/>
    <w:rsid w:val="00CD6EEB"/>
    <w:rsid w:val="00CF1BEB"/>
    <w:rsid w:val="00CF4149"/>
    <w:rsid w:val="00D11F36"/>
    <w:rsid w:val="00D22747"/>
    <w:rsid w:val="00D231D8"/>
    <w:rsid w:val="00D34790"/>
    <w:rsid w:val="00D462A4"/>
    <w:rsid w:val="00D46F01"/>
    <w:rsid w:val="00D53C79"/>
    <w:rsid w:val="00D66283"/>
    <w:rsid w:val="00D85850"/>
    <w:rsid w:val="00DE1C85"/>
    <w:rsid w:val="00DF11CB"/>
    <w:rsid w:val="00DF121D"/>
    <w:rsid w:val="00E04536"/>
    <w:rsid w:val="00E22DEF"/>
    <w:rsid w:val="00E23FF5"/>
    <w:rsid w:val="00E3133A"/>
    <w:rsid w:val="00E36261"/>
    <w:rsid w:val="00E47F81"/>
    <w:rsid w:val="00E50AD8"/>
    <w:rsid w:val="00E9018D"/>
    <w:rsid w:val="00EB4730"/>
    <w:rsid w:val="00EE5B72"/>
    <w:rsid w:val="00F24C60"/>
    <w:rsid w:val="00F2600A"/>
    <w:rsid w:val="00F34504"/>
    <w:rsid w:val="00F37089"/>
    <w:rsid w:val="00F76337"/>
    <w:rsid w:val="00FD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9F80B"/>
  <w15:docId w15:val="{0425312D-957E-4912-9961-BC7A251F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urier New" w:eastAsia="Courier New" w:hAnsi="Courier New" w:cs="Courier New"/>
    </w:rPr>
  </w:style>
  <w:style w:type="paragraph" w:styleId="Heading1">
    <w:name w:val="heading 1"/>
    <w:basedOn w:val="Normal"/>
    <w:uiPriority w:val="9"/>
    <w:qFormat/>
    <w:pPr>
      <w:spacing w:before="20"/>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0" w:right="1582" w:firstLine="719"/>
    </w:pPr>
  </w:style>
  <w:style w:type="paragraph" w:customStyle="1" w:styleId="TableParagraph">
    <w:name w:val="Table Paragraph"/>
    <w:basedOn w:val="Normal"/>
    <w:uiPriority w:val="1"/>
    <w:qFormat/>
    <w:pPr>
      <w:spacing w:line="245" w:lineRule="exact"/>
      <w:ind w:left="467" w:hanging="361"/>
    </w:pPr>
    <w:rPr>
      <w:rFonts w:ascii="Times New Roman" w:eastAsia="Times New Roman" w:hAnsi="Times New Roman" w:cs="Times New Roman"/>
    </w:rPr>
  </w:style>
  <w:style w:type="paragraph" w:styleId="Header">
    <w:name w:val="header"/>
    <w:basedOn w:val="Normal"/>
    <w:link w:val="HeaderChar"/>
    <w:uiPriority w:val="99"/>
    <w:unhideWhenUsed/>
    <w:rsid w:val="00113D81"/>
    <w:pPr>
      <w:tabs>
        <w:tab w:val="center" w:pos="4680"/>
        <w:tab w:val="right" w:pos="9360"/>
      </w:tabs>
    </w:pPr>
  </w:style>
  <w:style w:type="character" w:customStyle="1" w:styleId="HeaderChar">
    <w:name w:val="Header Char"/>
    <w:basedOn w:val="DefaultParagraphFont"/>
    <w:link w:val="Header"/>
    <w:uiPriority w:val="99"/>
    <w:rsid w:val="00113D81"/>
    <w:rPr>
      <w:rFonts w:ascii="Courier New" w:eastAsia="Courier New" w:hAnsi="Courier New" w:cs="Courier New"/>
    </w:rPr>
  </w:style>
  <w:style w:type="paragraph" w:styleId="Footer">
    <w:name w:val="footer"/>
    <w:basedOn w:val="Normal"/>
    <w:link w:val="FooterChar"/>
    <w:uiPriority w:val="99"/>
    <w:unhideWhenUsed/>
    <w:rsid w:val="00113D81"/>
    <w:pPr>
      <w:tabs>
        <w:tab w:val="center" w:pos="4680"/>
        <w:tab w:val="right" w:pos="9360"/>
      </w:tabs>
    </w:pPr>
  </w:style>
  <w:style w:type="character" w:customStyle="1" w:styleId="FooterChar">
    <w:name w:val="Footer Char"/>
    <w:basedOn w:val="DefaultParagraphFont"/>
    <w:link w:val="Footer"/>
    <w:uiPriority w:val="99"/>
    <w:rsid w:val="00113D81"/>
    <w:rPr>
      <w:rFonts w:ascii="Courier New" w:eastAsia="Courier New" w:hAnsi="Courier New" w:cs="Courier New"/>
    </w:rPr>
  </w:style>
  <w:style w:type="paragraph" w:styleId="BalloonText">
    <w:name w:val="Balloon Text"/>
    <w:basedOn w:val="Normal"/>
    <w:link w:val="BalloonTextChar"/>
    <w:uiPriority w:val="99"/>
    <w:semiHidden/>
    <w:unhideWhenUsed/>
    <w:rsid w:val="00C808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838"/>
    <w:rPr>
      <w:rFonts w:ascii="Segoe UI" w:eastAsia="Courier New" w:hAnsi="Segoe UI" w:cs="Segoe UI"/>
      <w:sz w:val="18"/>
      <w:szCs w:val="18"/>
    </w:rPr>
  </w:style>
  <w:style w:type="character" w:styleId="Hyperlink">
    <w:name w:val="Hyperlink"/>
    <w:basedOn w:val="DefaultParagraphFont"/>
    <w:uiPriority w:val="99"/>
    <w:unhideWhenUsed/>
    <w:rsid w:val="00BA3ACD"/>
    <w:rPr>
      <w:color w:val="0000FF"/>
      <w:u w:val="single"/>
    </w:rPr>
  </w:style>
  <w:style w:type="character" w:styleId="CommentReference">
    <w:name w:val="annotation reference"/>
    <w:basedOn w:val="DefaultParagraphFont"/>
    <w:uiPriority w:val="99"/>
    <w:semiHidden/>
    <w:unhideWhenUsed/>
    <w:rsid w:val="008F4939"/>
    <w:rPr>
      <w:sz w:val="16"/>
      <w:szCs w:val="16"/>
    </w:rPr>
  </w:style>
  <w:style w:type="paragraph" w:styleId="CommentText">
    <w:name w:val="annotation text"/>
    <w:basedOn w:val="Normal"/>
    <w:link w:val="CommentTextChar"/>
    <w:uiPriority w:val="99"/>
    <w:semiHidden/>
    <w:unhideWhenUsed/>
    <w:rsid w:val="008F4939"/>
    <w:rPr>
      <w:sz w:val="20"/>
      <w:szCs w:val="20"/>
    </w:rPr>
  </w:style>
  <w:style w:type="character" w:customStyle="1" w:styleId="CommentTextChar">
    <w:name w:val="Comment Text Char"/>
    <w:basedOn w:val="DefaultParagraphFont"/>
    <w:link w:val="CommentText"/>
    <w:uiPriority w:val="99"/>
    <w:semiHidden/>
    <w:rsid w:val="008F4939"/>
    <w:rPr>
      <w:rFonts w:ascii="Courier New" w:eastAsia="Courier New" w:hAnsi="Courier New" w:cs="Courier New"/>
      <w:sz w:val="20"/>
      <w:szCs w:val="20"/>
    </w:rPr>
  </w:style>
  <w:style w:type="paragraph" w:styleId="CommentSubject">
    <w:name w:val="annotation subject"/>
    <w:basedOn w:val="CommentText"/>
    <w:next w:val="CommentText"/>
    <w:link w:val="CommentSubjectChar"/>
    <w:uiPriority w:val="99"/>
    <w:semiHidden/>
    <w:unhideWhenUsed/>
    <w:rsid w:val="008F4939"/>
    <w:rPr>
      <w:b/>
      <w:bCs/>
    </w:rPr>
  </w:style>
  <w:style w:type="character" w:customStyle="1" w:styleId="CommentSubjectChar">
    <w:name w:val="Comment Subject Char"/>
    <w:basedOn w:val="CommentTextChar"/>
    <w:link w:val="CommentSubject"/>
    <w:uiPriority w:val="99"/>
    <w:semiHidden/>
    <w:rsid w:val="008F4939"/>
    <w:rPr>
      <w:rFonts w:ascii="Courier New" w:eastAsia="Courier New" w:hAnsi="Courier New" w:cs="Courier New"/>
      <w:b/>
      <w:bCs/>
      <w:sz w:val="20"/>
      <w:szCs w:val="20"/>
    </w:rPr>
  </w:style>
  <w:style w:type="character" w:styleId="UnresolvedMention">
    <w:name w:val="Unresolved Mention"/>
    <w:basedOn w:val="DefaultParagraphFont"/>
    <w:uiPriority w:val="99"/>
    <w:semiHidden/>
    <w:unhideWhenUsed/>
    <w:rsid w:val="004C7A17"/>
    <w:rPr>
      <w:color w:val="605E5C"/>
      <w:shd w:val="clear" w:color="auto" w:fill="E1DFDD"/>
    </w:rPr>
  </w:style>
  <w:style w:type="paragraph" w:customStyle="1" w:styleId="Default">
    <w:name w:val="Default"/>
    <w:rsid w:val="00554386"/>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omments.xml.rels><?xml version="1.0" encoding="UTF-8" standalone="yes"?>
<Relationships xmlns="http://schemas.openxmlformats.org/package/2006/relationships"><Relationship Id="rId1" Type="http://schemas.openxmlformats.org/officeDocument/2006/relationships/hyperlink" Target="https://ache.edu/ACHE_Reports/Forms/Program_Request/Instr-Role.pdf"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www.alabamaadministrativecode.state.al.us/docs/hged/300-2-1.pdf" TargetMode="External"/><Relationship Id="rId12"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11</Pages>
  <Words>3185</Words>
  <Characters>18159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HIGHER EDUCATION/2-1</vt:lpstr>
    </vt:vector>
  </TitlesOfParts>
  <Company/>
  <LinksUpToDate>false</LinksUpToDate>
  <CharactersWithSpaces>21302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EDUCATION/2-1</dc:title>
  <dc:creator>ACHE</dc:creator>
  <cp:lastModifiedBy>Robin McGill</cp:lastModifiedBy>
  <cp:revision>14</cp:revision>
  <cp:lastPrinted>2022-05-23T21:00:00Z</cp:lastPrinted>
  <dcterms:created xsi:type="dcterms:W3CDTF">2022-07-29T16:18:00Z</dcterms:created>
  <dcterms:modified xsi:type="dcterms:W3CDTF">2022-08-04T21:50:00Z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2019-03-13T00:00:00Z</vt:filetime>
  </property>
  <property fmtid="{D5CDD505-2E9C-101B-9397-08002B2CF9AE}" pid="3" name="Creator">
    <vt:lpwstr>Microsoft® Word for Office 365</vt:lpwstr>
  </property>
  <property fmtid="{D5CDD505-2E9C-101B-9397-08002B2CF9AE}" pid="4" name="LastSaved">
    <vt:filetime>2021-01-07T00:00:00Z</vt:filetime>
  </property>
</Properties>
</file>